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5371" w14:textId="409F2A88" w:rsidR="003F5010" w:rsidRDefault="003F5010" w:rsidP="0068283F">
      <w:pPr>
        <w:jc w:val="center"/>
        <w:rPr>
          <w:rFonts w:cs="Times New Roman"/>
          <w:b/>
          <w:smallCaps/>
          <w:sz w:val="32"/>
          <w:szCs w:val="32"/>
        </w:rPr>
      </w:pPr>
      <w:bookmarkStart w:id="0" w:name="_GoBack"/>
      <w:bookmarkEnd w:id="0"/>
    </w:p>
    <w:p w14:paraId="5326E95F" w14:textId="6BF1BB5E" w:rsidR="003F5010" w:rsidRDefault="006B0478" w:rsidP="0068283F">
      <w:pPr>
        <w:jc w:val="center"/>
        <w:rPr>
          <w:rFonts w:cs="Times New Roman"/>
          <w:b/>
          <w:smallCaps/>
          <w:sz w:val="32"/>
          <w:szCs w:val="32"/>
        </w:rPr>
      </w:pPr>
      <w:r w:rsidRPr="00577F9A">
        <w:rPr>
          <w:rFonts w:cs="Times New Roman"/>
          <w:b/>
          <w:smallCaps/>
          <w:noProof/>
          <w:sz w:val="32"/>
          <w:szCs w:val="32"/>
          <w:lang w:eastAsia="en-US"/>
        </w:rPr>
        <w:drawing>
          <wp:anchor distT="0" distB="0" distL="114300" distR="114300" simplePos="0" relativeHeight="251662336" behindDoc="0" locked="0" layoutInCell="1" allowOverlap="1" wp14:anchorId="4AECE95B" wp14:editId="33ADF684">
            <wp:simplePos x="0" y="0"/>
            <wp:positionH relativeFrom="column">
              <wp:posOffset>3970020</wp:posOffset>
            </wp:positionH>
            <wp:positionV relativeFrom="paragraph">
              <wp:posOffset>11430</wp:posOffset>
            </wp:positionV>
            <wp:extent cx="2449830" cy="1633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Dropbox:Spring 2014:S2014 - PSYC 100:psychology word cloud_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983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010" w:rsidRPr="00910856">
        <w:rPr>
          <w:rFonts w:cs="Times New Roman"/>
          <w:b/>
          <w:smallCaps/>
          <w:noProof/>
          <w:sz w:val="32"/>
          <w:szCs w:val="32"/>
          <w:lang w:eastAsia="en-US"/>
        </w:rPr>
        <w:drawing>
          <wp:anchor distT="0" distB="0" distL="114300" distR="114300" simplePos="0" relativeHeight="251660288" behindDoc="0" locked="0" layoutInCell="1" allowOverlap="1" wp14:anchorId="79F10BF0" wp14:editId="3593B818">
            <wp:simplePos x="0" y="0"/>
            <wp:positionH relativeFrom="column">
              <wp:posOffset>1340485</wp:posOffset>
            </wp:positionH>
            <wp:positionV relativeFrom="paragraph">
              <wp:posOffset>134620</wp:posOffset>
            </wp:positionV>
            <wp:extent cx="1360170" cy="1360170"/>
            <wp:effectExtent l="0" t="0" r="1143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ircleC.jpg"/>
                    <pic:cNvPicPr/>
                  </pic:nvPicPr>
                  <pic:blipFill>
                    <a:blip r:embed="rId10">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page">
              <wp14:pctWidth>0</wp14:pctWidth>
            </wp14:sizeRelH>
            <wp14:sizeRelV relativeFrom="page">
              <wp14:pctHeight>0</wp14:pctHeight>
            </wp14:sizeRelV>
          </wp:anchor>
        </w:drawing>
      </w:r>
    </w:p>
    <w:p w14:paraId="16D3BAC1" w14:textId="77777777" w:rsidR="003F5010" w:rsidRDefault="003F5010" w:rsidP="0068283F">
      <w:pPr>
        <w:jc w:val="center"/>
        <w:rPr>
          <w:rFonts w:cs="Times New Roman"/>
          <w:b/>
          <w:smallCaps/>
          <w:sz w:val="32"/>
          <w:szCs w:val="32"/>
        </w:rPr>
      </w:pPr>
    </w:p>
    <w:p w14:paraId="53B03E67" w14:textId="77777777" w:rsidR="003F5010" w:rsidRDefault="003F5010" w:rsidP="0068283F">
      <w:pPr>
        <w:jc w:val="center"/>
        <w:rPr>
          <w:rFonts w:cs="Times New Roman"/>
          <w:b/>
          <w:smallCaps/>
          <w:sz w:val="32"/>
          <w:szCs w:val="32"/>
        </w:rPr>
      </w:pPr>
    </w:p>
    <w:p w14:paraId="33A96A72" w14:textId="638086E1" w:rsidR="00925710" w:rsidRDefault="00925710" w:rsidP="0068283F">
      <w:pPr>
        <w:jc w:val="center"/>
        <w:rPr>
          <w:rFonts w:cs="Times New Roman"/>
          <w:b/>
          <w:smallCaps/>
          <w:sz w:val="32"/>
          <w:szCs w:val="32"/>
        </w:rPr>
      </w:pPr>
    </w:p>
    <w:p w14:paraId="2A64133D" w14:textId="77777777" w:rsidR="003F5010" w:rsidRDefault="003F5010" w:rsidP="0068283F">
      <w:pPr>
        <w:jc w:val="center"/>
        <w:rPr>
          <w:rFonts w:cs="Times New Roman"/>
          <w:b/>
          <w:smallCaps/>
          <w:sz w:val="32"/>
          <w:szCs w:val="32"/>
        </w:rPr>
      </w:pPr>
    </w:p>
    <w:p w14:paraId="5C42C7C7" w14:textId="77777777" w:rsidR="003F5010" w:rsidRDefault="003F5010" w:rsidP="0068283F">
      <w:pPr>
        <w:jc w:val="center"/>
        <w:rPr>
          <w:rFonts w:cs="Times New Roman"/>
          <w:b/>
          <w:smallCaps/>
          <w:sz w:val="32"/>
          <w:szCs w:val="32"/>
        </w:rPr>
      </w:pPr>
    </w:p>
    <w:p w14:paraId="08F6F51D" w14:textId="77777777" w:rsidR="003F5010" w:rsidRDefault="003F5010" w:rsidP="0068283F">
      <w:pPr>
        <w:jc w:val="center"/>
        <w:rPr>
          <w:rFonts w:cs="Times New Roman"/>
          <w:b/>
          <w:smallCaps/>
          <w:sz w:val="32"/>
          <w:szCs w:val="32"/>
        </w:rPr>
      </w:pPr>
    </w:p>
    <w:p w14:paraId="05260885" w14:textId="77777777" w:rsidR="003F5010" w:rsidRDefault="003F5010" w:rsidP="0068283F">
      <w:pPr>
        <w:jc w:val="center"/>
        <w:rPr>
          <w:rFonts w:cs="Times New Roman"/>
          <w:b/>
          <w:smallCaps/>
          <w:sz w:val="32"/>
          <w:szCs w:val="32"/>
        </w:rPr>
      </w:pPr>
    </w:p>
    <w:p w14:paraId="05655EF9" w14:textId="7D172AE5" w:rsidR="003A10AC" w:rsidRPr="00DE5FC6" w:rsidRDefault="00D11F6A" w:rsidP="0068283F">
      <w:pPr>
        <w:jc w:val="center"/>
        <w:rPr>
          <w:rFonts w:cs="Times New Roman"/>
          <w:b/>
          <w:smallCaps/>
          <w:sz w:val="32"/>
          <w:szCs w:val="32"/>
          <w:highlight w:val="yellow"/>
        </w:rPr>
      </w:pPr>
      <w:r>
        <w:rPr>
          <w:rFonts w:cs="Times New Roman"/>
          <w:b/>
          <w:smallCaps/>
          <w:sz w:val="32"/>
          <w:szCs w:val="32"/>
        </w:rPr>
        <w:t xml:space="preserve">CHEM </w:t>
      </w:r>
      <w:r w:rsidRPr="00C37AD4">
        <w:rPr>
          <w:rFonts w:cs="Times New Roman"/>
          <w:b/>
          <w:smallCaps/>
          <w:sz w:val="32"/>
          <w:szCs w:val="32"/>
        </w:rPr>
        <w:t>103</w:t>
      </w:r>
      <w:r w:rsidR="0068283F" w:rsidRPr="00C37AD4">
        <w:rPr>
          <w:rFonts w:cs="Times New Roman"/>
          <w:b/>
          <w:smallCaps/>
          <w:sz w:val="32"/>
          <w:szCs w:val="32"/>
        </w:rPr>
        <w:t xml:space="preserve">: </w:t>
      </w:r>
      <w:r w:rsidRPr="00C37AD4">
        <w:rPr>
          <w:rFonts w:cs="Times New Roman"/>
          <w:b/>
          <w:smallCaps/>
          <w:sz w:val="32"/>
          <w:szCs w:val="32"/>
        </w:rPr>
        <w:t xml:space="preserve">Integrated </w:t>
      </w:r>
      <w:r w:rsidR="0068283F" w:rsidRPr="00C37AD4">
        <w:rPr>
          <w:rFonts w:cs="Times New Roman"/>
          <w:b/>
          <w:smallCaps/>
          <w:sz w:val="32"/>
          <w:szCs w:val="32"/>
        </w:rPr>
        <w:t xml:space="preserve">General </w:t>
      </w:r>
      <w:r w:rsidRPr="00C37AD4">
        <w:rPr>
          <w:rFonts w:cs="Times New Roman"/>
          <w:b/>
          <w:smallCaps/>
          <w:sz w:val="32"/>
          <w:szCs w:val="32"/>
        </w:rPr>
        <w:t>Chemistry</w:t>
      </w:r>
      <w:r w:rsidR="009E6166">
        <w:rPr>
          <w:rFonts w:cs="Times New Roman"/>
          <w:b/>
          <w:smallCaps/>
          <w:sz w:val="32"/>
          <w:szCs w:val="32"/>
        </w:rPr>
        <w:t xml:space="preserve"> (SMI140)</w:t>
      </w:r>
    </w:p>
    <w:p w14:paraId="1CF93BD8" w14:textId="06E063F4" w:rsidR="0008281F" w:rsidRPr="00DD6F84" w:rsidRDefault="00DD6F84" w:rsidP="0008281F">
      <w:pPr>
        <w:jc w:val="center"/>
        <w:rPr>
          <w:rFonts w:cs="Times New Roman"/>
          <w:b/>
          <w:smallCaps/>
          <w:sz w:val="32"/>
          <w:szCs w:val="32"/>
        </w:rPr>
      </w:pPr>
      <w:r w:rsidRPr="00DD6F84">
        <w:rPr>
          <w:rFonts w:cs="Times New Roman"/>
          <w:b/>
          <w:smallCaps/>
        </w:rPr>
        <w:t>Sections 014, 015, 018, 024, 025,</w:t>
      </w:r>
      <w:r w:rsidR="00C37AD4" w:rsidRPr="00DD6F84">
        <w:rPr>
          <w:rFonts w:cs="Times New Roman"/>
          <w:b/>
          <w:smallCaps/>
        </w:rPr>
        <w:t xml:space="preserve"> 028</w:t>
      </w:r>
      <w:r w:rsidR="0008281F" w:rsidRPr="00DD6F84">
        <w:rPr>
          <w:rFonts w:cs="Times New Roman"/>
          <w:b/>
          <w:smallCaps/>
        </w:rPr>
        <w:t xml:space="preserve">: </w:t>
      </w:r>
      <w:r w:rsidR="008820EE" w:rsidRPr="00DD6F84">
        <w:rPr>
          <w:rFonts w:cs="Helvetica"/>
        </w:rPr>
        <w:t>Tuesday</w:t>
      </w:r>
      <w:r w:rsidR="0008281F" w:rsidRPr="00DD6F84">
        <w:rPr>
          <w:rFonts w:cs="Helvetica"/>
        </w:rPr>
        <w:t>/</w:t>
      </w:r>
      <w:r w:rsidR="008820EE" w:rsidRPr="00DD6F84">
        <w:rPr>
          <w:rFonts w:cs="Helvetica"/>
        </w:rPr>
        <w:t>Thursday</w:t>
      </w:r>
      <w:r w:rsidR="0008281F" w:rsidRPr="00DD6F84">
        <w:rPr>
          <w:rFonts w:cs="Helvetica"/>
        </w:rPr>
        <w:t xml:space="preserve"> </w:t>
      </w:r>
      <w:r w:rsidRPr="00DD6F84">
        <w:rPr>
          <w:rFonts w:cs="Helvetica"/>
        </w:rPr>
        <w:t>8:00 a</w:t>
      </w:r>
      <w:r w:rsidR="00D11F6A" w:rsidRPr="00DD6F84">
        <w:rPr>
          <w:rFonts w:cs="Helvetica"/>
        </w:rPr>
        <w:t>m</w:t>
      </w:r>
      <w:r w:rsidR="0008281F" w:rsidRPr="00DD6F84">
        <w:rPr>
          <w:rFonts w:cs="Helvetica"/>
        </w:rPr>
        <w:t xml:space="preserve"> –</w:t>
      </w:r>
      <w:r w:rsidRPr="00DD6F84">
        <w:rPr>
          <w:rFonts w:cs="Helvetica"/>
        </w:rPr>
        <w:t xml:space="preserve"> 9:1</w:t>
      </w:r>
      <w:r w:rsidR="001A59E7" w:rsidRPr="00DD6F84">
        <w:rPr>
          <w:rFonts w:cs="Helvetica"/>
        </w:rPr>
        <w:t>5</w:t>
      </w:r>
      <w:r w:rsidRPr="00DD6F84">
        <w:rPr>
          <w:rFonts w:cs="Helvetica"/>
        </w:rPr>
        <w:t xml:space="preserve"> a</w:t>
      </w:r>
      <w:r w:rsidR="00D11F6A" w:rsidRPr="00DD6F84">
        <w:rPr>
          <w:rFonts w:cs="Helvetica"/>
        </w:rPr>
        <w:t>m</w:t>
      </w:r>
      <w:r w:rsidR="009E6166">
        <w:rPr>
          <w:rFonts w:cs="Helvetica"/>
        </w:rPr>
        <w:t xml:space="preserve"> </w:t>
      </w:r>
    </w:p>
    <w:p w14:paraId="5D234B5A" w14:textId="7FC4D35E" w:rsidR="00C37AD4" w:rsidRPr="00DD6F84" w:rsidRDefault="00C37AD4" w:rsidP="00C37AD4">
      <w:pPr>
        <w:jc w:val="center"/>
        <w:rPr>
          <w:rFonts w:cs="Times New Roman"/>
          <w:b/>
          <w:smallCaps/>
          <w:sz w:val="32"/>
          <w:szCs w:val="32"/>
        </w:rPr>
      </w:pPr>
      <w:r w:rsidRPr="00DD6F84">
        <w:rPr>
          <w:rFonts w:cs="Times New Roman"/>
          <w:b/>
          <w:smallCaps/>
        </w:rPr>
        <w:t>Sections 010</w:t>
      </w:r>
      <w:r w:rsidR="00DD6F84" w:rsidRPr="00DD6F84">
        <w:rPr>
          <w:rFonts w:cs="Times New Roman"/>
          <w:b/>
          <w:smallCaps/>
        </w:rPr>
        <w:t>, 011, 020, 021</w:t>
      </w:r>
      <w:r w:rsidRPr="00DD6F84">
        <w:rPr>
          <w:rFonts w:cs="Times New Roman"/>
          <w:b/>
          <w:smallCaps/>
        </w:rPr>
        <w:t xml:space="preserve">: </w:t>
      </w:r>
      <w:r w:rsidR="00DD6F84" w:rsidRPr="00DD6F84">
        <w:rPr>
          <w:rFonts w:cs="Helvetica"/>
        </w:rPr>
        <w:t>Tuesday/Thursday 11:00 a</w:t>
      </w:r>
      <w:r w:rsidRPr="00DD6F84">
        <w:rPr>
          <w:rFonts w:cs="Helvetica"/>
        </w:rPr>
        <w:t>m – 1</w:t>
      </w:r>
      <w:r w:rsidR="00DD6F84" w:rsidRPr="00DD6F84">
        <w:rPr>
          <w:rFonts w:cs="Helvetica"/>
        </w:rPr>
        <w:t>2:1</w:t>
      </w:r>
      <w:r w:rsidRPr="00DD6F84">
        <w:rPr>
          <w:rFonts w:cs="Helvetica"/>
        </w:rPr>
        <w:t>5 pm</w:t>
      </w:r>
    </w:p>
    <w:p w14:paraId="2E0EA1D3" w14:textId="7C7825BD" w:rsidR="00C37AD4" w:rsidRPr="00A02D1D" w:rsidRDefault="00DD6F84" w:rsidP="00C37AD4">
      <w:pPr>
        <w:jc w:val="center"/>
        <w:rPr>
          <w:rFonts w:cs="Times New Roman"/>
          <w:b/>
          <w:smallCaps/>
          <w:sz w:val="32"/>
          <w:szCs w:val="32"/>
        </w:rPr>
      </w:pPr>
      <w:r w:rsidRPr="00DD6F84">
        <w:rPr>
          <w:rFonts w:cs="Times New Roman"/>
          <w:b/>
          <w:smallCaps/>
        </w:rPr>
        <w:t>Sections 012, 013, 016, 017, 022, 023, 026, 027</w:t>
      </w:r>
      <w:r w:rsidR="00C37AD4" w:rsidRPr="00DD6F84">
        <w:rPr>
          <w:rFonts w:cs="Times New Roman"/>
          <w:b/>
          <w:smallCaps/>
        </w:rPr>
        <w:t xml:space="preserve">: </w:t>
      </w:r>
      <w:r w:rsidR="00C37AD4" w:rsidRPr="00DD6F84">
        <w:rPr>
          <w:rFonts w:cs="Helvetica"/>
        </w:rPr>
        <w:t>Tuesday/Thursday 12:30 pm – 1:45 pm</w:t>
      </w:r>
    </w:p>
    <w:p w14:paraId="6809A5BA" w14:textId="77777777" w:rsidR="002C3BD6" w:rsidRPr="002C3BD6" w:rsidRDefault="002C3BD6" w:rsidP="0008281F">
      <w:pPr>
        <w:jc w:val="center"/>
        <w:rPr>
          <w:rFonts w:cs="Times New Roman"/>
          <w:b/>
          <w:smallCaps/>
        </w:rPr>
      </w:pPr>
    </w:p>
    <w:sdt>
      <w:sdtPr>
        <w:rPr>
          <w:rFonts w:asciiTheme="minorHAnsi" w:eastAsiaTheme="minorEastAsia" w:hAnsiTheme="minorHAnsi" w:cstheme="minorBidi"/>
          <w:b w:val="0"/>
          <w:bCs w:val="0"/>
          <w:color w:val="auto"/>
          <w:sz w:val="24"/>
          <w:szCs w:val="24"/>
          <w:lang w:eastAsia="ja-JP"/>
        </w:rPr>
        <w:id w:val="-1146198464"/>
        <w:docPartObj>
          <w:docPartGallery w:val="Table of Contents"/>
          <w:docPartUnique/>
        </w:docPartObj>
      </w:sdtPr>
      <w:sdtEndPr>
        <w:rPr>
          <w:rFonts w:ascii="Times New Roman" w:hAnsi="Times New Roman" w:cs="Times New Roman"/>
          <w:noProof/>
        </w:rPr>
      </w:sdtEndPr>
      <w:sdtContent>
        <w:p w14:paraId="5527C515" w14:textId="77777777" w:rsidR="00762D32" w:rsidRDefault="00762D32" w:rsidP="002C3BD6">
          <w:pPr>
            <w:pStyle w:val="TOCHeading"/>
            <w:spacing w:before="0"/>
            <w:jc w:val="center"/>
            <w:rPr>
              <w:rFonts w:cs="Times New Roman"/>
              <w:smallCaps/>
              <w:color w:val="auto"/>
              <w:u w:val="single"/>
            </w:rPr>
          </w:pPr>
          <w:r w:rsidRPr="0006259F">
            <w:rPr>
              <w:rFonts w:cs="Times New Roman"/>
              <w:smallCaps/>
              <w:color w:val="auto"/>
              <w:u w:val="single"/>
            </w:rPr>
            <w:t>Table of Contents</w:t>
          </w:r>
        </w:p>
        <w:p w14:paraId="060B1F65" w14:textId="645977B1" w:rsidR="00185E0D" w:rsidRPr="006E25FA" w:rsidRDefault="00185E0D" w:rsidP="006E25FA">
          <w:pPr>
            <w:jc w:val="center"/>
            <w:rPr>
              <w:rFonts w:cs="Times New Roman"/>
              <w:bCs/>
              <w:smallCaps/>
              <w:sz w:val="22"/>
              <w:szCs w:val="22"/>
            </w:rPr>
          </w:pPr>
          <w:r w:rsidRPr="00185E0D">
            <w:rPr>
              <w:rFonts w:cs="Times New Roman"/>
              <w:bCs/>
              <w:smallCaps/>
              <w:sz w:val="22"/>
              <w:szCs w:val="22"/>
            </w:rPr>
            <w:t>*click on the page number to automat</w:t>
          </w:r>
          <w:r>
            <w:rPr>
              <w:rFonts w:cs="Times New Roman"/>
              <w:bCs/>
              <w:smallCaps/>
              <w:sz w:val="22"/>
              <w:szCs w:val="22"/>
            </w:rPr>
            <w:t>ically get to the page you want</w:t>
          </w:r>
          <w:r w:rsidRPr="00185E0D">
            <w:rPr>
              <w:rFonts w:cs="Times New Roman"/>
              <w:bCs/>
              <w:smallCaps/>
              <w:sz w:val="22"/>
              <w:szCs w:val="22"/>
            </w:rPr>
            <w:t>*</w:t>
          </w:r>
        </w:p>
        <w:p w14:paraId="3DD82B29" w14:textId="77777777" w:rsidR="00F42B74" w:rsidRDefault="00762D32">
          <w:pPr>
            <w:pStyle w:val="TOC1"/>
            <w:tabs>
              <w:tab w:val="right" w:leader="dot" w:pos="10214"/>
            </w:tabs>
            <w:rPr>
              <w:rFonts w:asciiTheme="minorHAnsi" w:hAnsiTheme="minorHAnsi"/>
              <w:b w:val="0"/>
              <w:noProof/>
            </w:rPr>
          </w:pPr>
          <w:r w:rsidRPr="005D068E">
            <w:rPr>
              <w:rFonts w:cs="Times New Roman"/>
              <w:b w:val="0"/>
              <w:bCs/>
            </w:rPr>
            <w:fldChar w:fldCharType="begin"/>
          </w:r>
          <w:r w:rsidRPr="000E347E">
            <w:rPr>
              <w:rFonts w:cs="Times New Roman"/>
              <w:b w:val="0"/>
              <w:bCs/>
            </w:rPr>
            <w:instrText xml:space="preserve"> TOC \o "1-3" </w:instrText>
          </w:r>
          <w:r w:rsidRPr="005D068E">
            <w:rPr>
              <w:rFonts w:cs="Times New Roman"/>
              <w:b w:val="0"/>
              <w:bCs/>
            </w:rPr>
            <w:fldChar w:fldCharType="separate"/>
          </w:r>
          <w:r w:rsidR="00F42B74">
            <w:rPr>
              <w:noProof/>
            </w:rPr>
            <w:t>Chem 103 Instructor Information</w:t>
          </w:r>
          <w:r w:rsidR="00F42B74">
            <w:rPr>
              <w:noProof/>
            </w:rPr>
            <w:tab/>
          </w:r>
          <w:r w:rsidR="00F42B74">
            <w:rPr>
              <w:noProof/>
            </w:rPr>
            <w:fldChar w:fldCharType="begin"/>
          </w:r>
          <w:r w:rsidR="00F42B74">
            <w:rPr>
              <w:noProof/>
            </w:rPr>
            <w:instrText xml:space="preserve"> PAGEREF _Toc301706683 \h </w:instrText>
          </w:r>
          <w:r w:rsidR="00F42B74">
            <w:rPr>
              <w:noProof/>
            </w:rPr>
          </w:r>
          <w:r w:rsidR="00F42B74">
            <w:rPr>
              <w:noProof/>
            </w:rPr>
            <w:fldChar w:fldCharType="separate"/>
          </w:r>
          <w:r w:rsidR="00F42B74">
            <w:rPr>
              <w:noProof/>
            </w:rPr>
            <w:t>2</w:t>
          </w:r>
          <w:r w:rsidR="00F42B74">
            <w:rPr>
              <w:noProof/>
            </w:rPr>
            <w:fldChar w:fldCharType="end"/>
          </w:r>
        </w:p>
        <w:p w14:paraId="28FCA288" w14:textId="77777777" w:rsidR="00F42B74" w:rsidRDefault="00F42B74">
          <w:pPr>
            <w:pStyle w:val="TOC1"/>
            <w:tabs>
              <w:tab w:val="right" w:leader="dot" w:pos="10214"/>
            </w:tabs>
            <w:rPr>
              <w:rFonts w:asciiTheme="minorHAnsi" w:hAnsiTheme="minorHAnsi"/>
              <w:b w:val="0"/>
              <w:noProof/>
            </w:rPr>
          </w:pPr>
          <w:r>
            <w:rPr>
              <w:noProof/>
            </w:rPr>
            <w:t>Required Materials</w:t>
          </w:r>
          <w:r>
            <w:rPr>
              <w:noProof/>
            </w:rPr>
            <w:tab/>
          </w:r>
          <w:r>
            <w:rPr>
              <w:noProof/>
            </w:rPr>
            <w:fldChar w:fldCharType="begin"/>
          </w:r>
          <w:r>
            <w:rPr>
              <w:noProof/>
            </w:rPr>
            <w:instrText xml:space="preserve"> PAGEREF _Toc301706684 \h </w:instrText>
          </w:r>
          <w:r>
            <w:rPr>
              <w:noProof/>
            </w:rPr>
          </w:r>
          <w:r>
            <w:rPr>
              <w:noProof/>
            </w:rPr>
            <w:fldChar w:fldCharType="separate"/>
          </w:r>
          <w:r>
            <w:rPr>
              <w:noProof/>
            </w:rPr>
            <w:t>2</w:t>
          </w:r>
          <w:r>
            <w:rPr>
              <w:noProof/>
            </w:rPr>
            <w:fldChar w:fldCharType="end"/>
          </w:r>
        </w:p>
        <w:p w14:paraId="7EF3FEB0" w14:textId="77777777" w:rsidR="00F42B74" w:rsidRDefault="00F42B74">
          <w:pPr>
            <w:pStyle w:val="TOC1"/>
            <w:tabs>
              <w:tab w:val="right" w:leader="dot" w:pos="10214"/>
            </w:tabs>
            <w:rPr>
              <w:rFonts w:asciiTheme="minorHAnsi" w:hAnsiTheme="minorHAnsi"/>
              <w:b w:val="0"/>
              <w:noProof/>
            </w:rPr>
          </w:pPr>
          <w:r>
            <w:rPr>
              <w:noProof/>
            </w:rPr>
            <w:t>Course Overview</w:t>
          </w:r>
          <w:r>
            <w:rPr>
              <w:noProof/>
            </w:rPr>
            <w:tab/>
          </w:r>
          <w:r>
            <w:rPr>
              <w:noProof/>
            </w:rPr>
            <w:fldChar w:fldCharType="begin"/>
          </w:r>
          <w:r>
            <w:rPr>
              <w:noProof/>
            </w:rPr>
            <w:instrText xml:space="preserve"> PAGEREF _Toc301706685 \h </w:instrText>
          </w:r>
          <w:r>
            <w:rPr>
              <w:noProof/>
            </w:rPr>
          </w:r>
          <w:r>
            <w:rPr>
              <w:noProof/>
            </w:rPr>
            <w:fldChar w:fldCharType="separate"/>
          </w:r>
          <w:r>
            <w:rPr>
              <w:noProof/>
            </w:rPr>
            <w:t>3</w:t>
          </w:r>
          <w:r>
            <w:rPr>
              <w:noProof/>
            </w:rPr>
            <w:fldChar w:fldCharType="end"/>
          </w:r>
        </w:p>
        <w:p w14:paraId="717EAA7C" w14:textId="77777777" w:rsidR="00F42B74" w:rsidRDefault="00F42B74">
          <w:pPr>
            <w:pStyle w:val="TOC2"/>
            <w:tabs>
              <w:tab w:val="right" w:leader="dot" w:pos="10214"/>
            </w:tabs>
            <w:rPr>
              <w:rFonts w:asciiTheme="minorHAnsi" w:hAnsiTheme="minorHAnsi"/>
              <w:b w:val="0"/>
              <w:noProof/>
              <w:sz w:val="24"/>
              <w:szCs w:val="24"/>
            </w:rPr>
          </w:pPr>
          <w:r>
            <w:rPr>
              <w:noProof/>
            </w:rPr>
            <w:t>UD General Education Goals</w:t>
          </w:r>
          <w:r>
            <w:rPr>
              <w:noProof/>
            </w:rPr>
            <w:tab/>
          </w:r>
          <w:r>
            <w:rPr>
              <w:noProof/>
            </w:rPr>
            <w:fldChar w:fldCharType="begin"/>
          </w:r>
          <w:r>
            <w:rPr>
              <w:noProof/>
            </w:rPr>
            <w:instrText xml:space="preserve"> PAGEREF _Toc301706686 \h </w:instrText>
          </w:r>
          <w:r>
            <w:rPr>
              <w:noProof/>
            </w:rPr>
          </w:r>
          <w:r>
            <w:rPr>
              <w:noProof/>
            </w:rPr>
            <w:fldChar w:fldCharType="separate"/>
          </w:r>
          <w:r>
            <w:rPr>
              <w:noProof/>
            </w:rPr>
            <w:t>3</w:t>
          </w:r>
          <w:r>
            <w:rPr>
              <w:noProof/>
            </w:rPr>
            <w:fldChar w:fldCharType="end"/>
          </w:r>
        </w:p>
        <w:p w14:paraId="235F3D53" w14:textId="77777777" w:rsidR="00F42B74" w:rsidRDefault="00F42B74">
          <w:pPr>
            <w:pStyle w:val="TOC2"/>
            <w:tabs>
              <w:tab w:val="right" w:leader="dot" w:pos="10214"/>
            </w:tabs>
            <w:rPr>
              <w:rFonts w:asciiTheme="minorHAnsi" w:hAnsiTheme="minorHAnsi"/>
              <w:b w:val="0"/>
              <w:noProof/>
              <w:sz w:val="24"/>
              <w:szCs w:val="24"/>
            </w:rPr>
          </w:pPr>
          <w:r>
            <w:rPr>
              <w:noProof/>
            </w:rPr>
            <w:t>Course Learning Outcomes</w:t>
          </w:r>
          <w:r>
            <w:rPr>
              <w:noProof/>
            </w:rPr>
            <w:tab/>
          </w:r>
          <w:r>
            <w:rPr>
              <w:noProof/>
            </w:rPr>
            <w:fldChar w:fldCharType="begin"/>
          </w:r>
          <w:r>
            <w:rPr>
              <w:noProof/>
            </w:rPr>
            <w:instrText xml:space="preserve"> PAGEREF _Toc301706687 \h </w:instrText>
          </w:r>
          <w:r>
            <w:rPr>
              <w:noProof/>
            </w:rPr>
          </w:r>
          <w:r>
            <w:rPr>
              <w:noProof/>
            </w:rPr>
            <w:fldChar w:fldCharType="separate"/>
          </w:r>
          <w:r>
            <w:rPr>
              <w:noProof/>
            </w:rPr>
            <w:t>3</w:t>
          </w:r>
          <w:r>
            <w:rPr>
              <w:noProof/>
            </w:rPr>
            <w:fldChar w:fldCharType="end"/>
          </w:r>
        </w:p>
        <w:p w14:paraId="17C070BF" w14:textId="77777777" w:rsidR="00F42B74" w:rsidRDefault="00F42B74">
          <w:pPr>
            <w:pStyle w:val="TOC1"/>
            <w:tabs>
              <w:tab w:val="right" w:leader="dot" w:pos="10214"/>
            </w:tabs>
            <w:rPr>
              <w:rFonts w:asciiTheme="minorHAnsi" w:hAnsiTheme="minorHAnsi"/>
              <w:b w:val="0"/>
              <w:noProof/>
            </w:rPr>
          </w:pPr>
          <w:r>
            <w:rPr>
              <w:noProof/>
            </w:rPr>
            <w:t>Course Management &amp; Class Time</w:t>
          </w:r>
          <w:r>
            <w:rPr>
              <w:noProof/>
            </w:rPr>
            <w:tab/>
          </w:r>
          <w:r>
            <w:rPr>
              <w:noProof/>
            </w:rPr>
            <w:fldChar w:fldCharType="begin"/>
          </w:r>
          <w:r>
            <w:rPr>
              <w:noProof/>
            </w:rPr>
            <w:instrText xml:space="preserve"> PAGEREF _Toc301706688 \h </w:instrText>
          </w:r>
          <w:r>
            <w:rPr>
              <w:noProof/>
            </w:rPr>
          </w:r>
          <w:r>
            <w:rPr>
              <w:noProof/>
            </w:rPr>
            <w:fldChar w:fldCharType="separate"/>
          </w:r>
          <w:r>
            <w:rPr>
              <w:noProof/>
            </w:rPr>
            <w:t>4</w:t>
          </w:r>
          <w:r>
            <w:rPr>
              <w:noProof/>
            </w:rPr>
            <w:fldChar w:fldCharType="end"/>
          </w:r>
        </w:p>
        <w:p w14:paraId="4CB20FD3" w14:textId="77777777" w:rsidR="00F42B74" w:rsidRDefault="00F42B74">
          <w:pPr>
            <w:pStyle w:val="TOC2"/>
            <w:tabs>
              <w:tab w:val="right" w:leader="dot" w:pos="10214"/>
            </w:tabs>
            <w:rPr>
              <w:rFonts w:asciiTheme="minorHAnsi" w:hAnsiTheme="minorHAnsi"/>
              <w:b w:val="0"/>
              <w:noProof/>
              <w:sz w:val="24"/>
              <w:szCs w:val="24"/>
            </w:rPr>
          </w:pPr>
          <w:r>
            <w:rPr>
              <w:noProof/>
            </w:rPr>
            <w:t>Some Expectations about Classroom Behavior</w:t>
          </w:r>
          <w:r>
            <w:rPr>
              <w:noProof/>
            </w:rPr>
            <w:tab/>
          </w:r>
          <w:r>
            <w:rPr>
              <w:noProof/>
            </w:rPr>
            <w:fldChar w:fldCharType="begin"/>
          </w:r>
          <w:r>
            <w:rPr>
              <w:noProof/>
            </w:rPr>
            <w:instrText xml:space="preserve"> PAGEREF _Toc301706689 \h </w:instrText>
          </w:r>
          <w:r>
            <w:rPr>
              <w:noProof/>
            </w:rPr>
          </w:r>
          <w:r>
            <w:rPr>
              <w:noProof/>
            </w:rPr>
            <w:fldChar w:fldCharType="separate"/>
          </w:r>
          <w:r>
            <w:rPr>
              <w:noProof/>
            </w:rPr>
            <w:t>4</w:t>
          </w:r>
          <w:r>
            <w:rPr>
              <w:noProof/>
            </w:rPr>
            <w:fldChar w:fldCharType="end"/>
          </w:r>
        </w:p>
        <w:p w14:paraId="6615F395" w14:textId="77777777" w:rsidR="00F42B74" w:rsidRDefault="00F42B74">
          <w:pPr>
            <w:pStyle w:val="TOC1"/>
            <w:tabs>
              <w:tab w:val="right" w:leader="dot" w:pos="10214"/>
            </w:tabs>
            <w:rPr>
              <w:rFonts w:asciiTheme="minorHAnsi" w:hAnsiTheme="minorHAnsi"/>
              <w:b w:val="0"/>
              <w:noProof/>
            </w:rPr>
          </w:pPr>
          <w:r>
            <w:rPr>
              <w:noProof/>
            </w:rPr>
            <w:t>Doing Well in This Course</w:t>
          </w:r>
          <w:r>
            <w:rPr>
              <w:noProof/>
            </w:rPr>
            <w:tab/>
          </w:r>
          <w:r>
            <w:rPr>
              <w:noProof/>
            </w:rPr>
            <w:fldChar w:fldCharType="begin"/>
          </w:r>
          <w:r>
            <w:rPr>
              <w:noProof/>
            </w:rPr>
            <w:instrText xml:space="preserve"> PAGEREF _Toc301706690 \h </w:instrText>
          </w:r>
          <w:r>
            <w:rPr>
              <w:noProof/>
            </w:rPr>
          </w:r>
          <w:r>
            <w:rPr>
              <w:noProof/>
            </w:rPr>
            <w:fldChar w:fldCharType="separate"/>
          </w:r>
          <w:r>
            <w:rPr>
              <w:noProof/>
            </w:rPr>
            <w:t>5</w:t>
          </w:r>
          <w:r>
            <w:rPr>
              <w:noProof/>
            </w:rPr>
            <w:fldChar w:fldCharType="end"/>
          </w:r>
        </w:p>
        <w:p w14:paraId="732E847A" w14:textId="77777777" w:rsidR="00F42B74" w:rsidRDefault="00F42B74">
          <w:pPr>
            <w:pStyle w:val="TOC1"/>
            <w:tabs>
              <w:tab w:val="right" w:leader="dot" w:pos="10214"/>
            </w:tabs>
            <w:rPr>
              <w:rFonts w:asciiTheme="minorHAnsi" w:hAnsiTheme="minorHAnsi"/>
              <w:b w:val="0"/>
              <w:noProof/>
            </w:rPr>
          </w:pPr>
          <w:r>
            <w:rPr>
              <w:noProof/>
            </w:rPr>
            <w:t>Course Communication &amp; Emails</w:t>
          </w:r>
          <w:r>
            <w:rPr>
              <w:noProof/>
            </w:rPr>
            <w:tab/>
          </w:r>
          <w:r>
            <w:rPr>
              <w:noProof/>
            </w:rPr>
            <w:fldChar w:fldCharType="begin"/>
          </w:r>
          <w:r>
            <w:rPr>
              <w:noProof/>
            </w:rPr>
            <w:instrText xml:space="preserve"> PAGEREF _Toc301706691 \h </w:instrText>
          </w:r>
          <w:r>
            <w:rPr>
              <w:noProof/>
            </w:rPr>
          </w:r>
          <w:r>
            <w:rPr>
              <w:noProof/>
            </w:rPr>
            <w:fldChar w:fldCharType="separate"/>
          </w:r>
          <w:r>
            <w:rPr>
              <w:noProof/>
            </w:rPr>
            <w:t>6</w:t>
          </w:r>
          <w:r>
            <w:rPr>
              <w:noProof/>
            </w:rPr>
            <w:fldChar w:fldCharType="end"/>
          </w:r>
        </w:p>
        <w:p w14:paraId="5A9D24FE" w14:textId="77777777" w:rsidR="00F42B74" w:rsidRDefault="00F42B74">
          <w:pPr>
            <w:pStyle w:val="TOC2"/>
            <w:tabs>
              <w:tab w:val="right" w:leader="dot" w:pos="10214"/>
            </w:tabs>
            <w:rPr>
              <w:rFonts w:asciiTheme="minorHAnsi" w:hAnsiTheme="minorHAnsi"/>
              <w:b w:val="0"/>
              <w:noProof/>
              <w:sz w:val="24"/>
              <w:szCs w:val="24"/>
            </w:rPr>
          </w:pPr>
          <w:r>
            <w:rPr>
              <w:noProof/>
            </w:rPr>
            <w:t>We are on Twitter!</w:t>
          </w:r>
          <w:r>
            <w:rPr>
              <w:noProof/>
            </w:rPr>
            <w:tab/>
          </w:r>
          <w:r>
            <w:rPr>
              <w:noProof/>
            </w:rPr>
            <w:fldChar w:fldCharType="begin"/>
          </w:r>
          <w:r>
            <w:rPr>
              <w:noProof/>
            </w:rPr>
            <w:instrText xml:space="preserve"> PAGEREF _Toc301706692 \h </w:instrText>
          </w:r>
          <w:r>
            <w:rPr>
              <w:noProof/>
            </w:rPr>
          </w:r>
          <w:r>
            <w:rPr>
              <w:noProof/>
            </w:rPr>
            <w:fldChar w:fldCharType="separate"/>
          </w:r>
          <w:r>
            <w:rPr>
              <w:noProof/>
            </w:rPr>
            <w:t>6</w:t>
          </w:r>
          <w:r>
            <w:rPr>
              <w:noProof/>
            </w:rPr>
            <w:fldChar w:fldCharType="end"/>
          </w:r>
        </w:p>
        <w:p w14:paraId="59A11B09" w14:textId="77777777" w:rsidR="00F42B74" w:rsidRDefault="00F42B74">
          <w:pPr>
            <w:pStyle w:val="TOC1"/>
            <w:tabs>
              <w:tab w:val="right" w:leader="dot" w:pos="10214"/>
            </w:tabs>
            <w:rPr>
              <w:rFonts w:asciiTheme="minorHAnsi" w:hAnsiTheme="minorHAnsi"/>
              <w:b w:val="0"/>
              <w:noProof/>
            </w:rPr>
          </w:pPr>
          <w:r>
            <w:rPr>
              <w:noProof/>
              <w:lang w:bidi="en-US"/>
            </w:rPr>
            <w:t>Grading</w:t>
          </w:r>
          <w:r>
            <w:rPr>
              <w:noProof/>
            </w:rPr>
            <w:tab/>
          </w:r>
          <w:r>
            <w:rPr>
              <w:noProof/>
            </w:rPr>
            <w:fldChar w:fldCharType="begin"/>
          </w:r>
          <w:r>
            <w:rPr>
              <w:noProof/>
            </w:rPr>
            <w:instrText xml:space="preserve"> PAGEREF _Toc301706693 \h </w:instrText>
          </w:r>
          <w:r>
            <w:rPr>
              <w:noProof/>
            </w:rPr>
          </w:r>
          <w:r>
            <w:rPr>
              <w:noProof/>
            </w:rPr>
            <w:fldChar w:fldCharType="separate"/>
          </w:r>
          <w:r>
            <w:rPr>
              <w:noProof/>
            </w:rPr>
            <w:t>7</w:t>
          </w:r>
          <w:r>
            <w:rPr>
              <w:noProof/>
            </w:rPr>
            <w:fldChar w:fldCharType="end"/>
          </w:r>
        </w:p>
        <w:p w14:paraId="1496FE4A" w14:textId="77777777" w:rsidR="00F42B74" w:rsidRDefault="00F42B74">
          <w:pPr>
            <w:pStyle w:val="TOC2"/>
            <w:tabs>
              <w:tab w:val="right" w:leader="dot" w:pos="10214"/>
            </w:tabs>
            <w:rPr>
              <w:rFonts w:asciiTheme="minorHAnsi" w:hAnsiTheme="minorHAnsi"/>
              <w:b w:val="0"/>
              <w:noProof/>
              <w:sz w:val="24"/>
              <w:szCs w:val="24"/>
            </w:rPr>
          </w:pPr>
          <w:r>
            <w:rPr>
              <w:noProof/>
            </w:rPr>
            <w:t>i&gt;Clicker2 Class Participation</w:t>
          </w:r>
          <w:r>
            <w:rPr>
              <w:noProof/>
            </w:rPr>
            <w:tab/>
          </w:r>
          <w:r>
            <w:rPr>
              <w:noProof/>
            </w:rPr>
            <w:fldChar w:fldCharType="begin"/>
          </w:r>
          <w:r>
            <w:rPr>
              <w:noProof/>
            </w:rPr>
            <w:instrText xml:space="preserve"> PAGEREF _Toc301706694 \h </w:instrText>
          </w:r>
          <w:r>
            <w:rPr>
              <w:noProof/>
            </w:rPr>
          </w:r>
          <w:r>
            <w:rPr>
              <w:noProof/>
            </w:rPr>
            <w:fldChar w:fldCharType="separate"/>
          </w:r>
          <w:r>
            <w:rPr>
              <w:noProof/>
            </w:rPr>
            <w:t>7</w:t>
          </w:r>
          <w:r>
            <w:rPr>
              <w:noProof/>
            </w:rPr>
            <w:fldChar w:fldCharType="end"/>
          </w:r>
        </w:p>
        <w:p w14:paraId="7FA62470" w14:textId="77777777" w:rsidR="00F42B74" w:rsidRDefault="00F42B74">
          <w:pPr>
            <w:pStyle w:val="TOC2"/>
            <w:tabs>
              <w:tab w:val="right" w:leader="dot" w:pos="10214"/>
            </w:tabs>
            <w:rPr>
              <w:rFonts w:asciiTheme="minorHAnsi" w:hAnsiTheme="minorHAnsi"/>
              <w:b w:val="0"/>
              <w:noProof/>
              <w:sz w:val="24"/>
              <w:szCs w:val="24"/>
            </w:rPr>
          </w:pPr>
          <w:r>
            <w:rPr>
              <w:noProof/>
            </w:rPr>
            <w:t>Sapling:</w:t>
          </w:r>
          <w:r>
            <w:rPr>
              <w:noProof/>
            </w:rPr>
            <w:tab/>
          </w:r>
          <w:r>
            <w:rPr>
              <w:noProof/>
            </w:rPr>
            <w:fldChar w:fldCharType="begin"/>
          </w:r>
          <w:r>
            <w:rPr>
              <w:noProof/>
            </w:rPr>
            <w:instrText xml:space="preserve"> PAGEREF _Toc301706695 \h </w:instrText>
          </w:r>
          <w:r>
            <w:rPr>
              <w:noProof/>
            </w:rPr>
          </w:r>
          <w:r>
            <w:rPr>
              <w:noProof/>
            </w:rPr>
            <w:fldChar w:fldCharType="separate"/>
          </w:r>
          <w:r>
            <w:rPr>
              <w:noProof/>
            </w:rPr>
            <w:t>8</w:t>
          </w:r>
          <w:r>
            <w:rPr>
              <w:noProof/>
            </w:rPr>
            <w:fldChar w:fldCharType="end"/>
          </w:r>
        </w:p>
        <w:p w14:paraId="23D0C870" w14:textId="77777777" w:rsidR="00F42B74" w:rsidRDefault="00F42B74">
          <w:pPr>
            <w:pStyle w:val="TOC2"/>
            <w:tabs>
              <w:tab w:val="right" w:leader="dot" w:pos="10214"/>
            </w:tabs>
            <w:rPr>
              <w:rFonts w:asciiTheme="minorHAnsi" w:hAnsiTheme="minorHAnsi"/>
              <w:b w:val="0"/>
              <w:noProof/>
              <w:sz w:val="24"/>
              <w:szCs w:val="24"/>
            </w:rPr>
          </w:pPr>
          <w:r>
            <w:rPr>
              <w:noProof/>
            </w:rPr>
            <w:t>Workshop</w:t>
          </w:r>
          <w:r>
            <w:rPr>
              <w:noProof/>
            </w:rPr>
            <w:tab/>
          </w:r>
          <w:r>
            <w:rPr>
              <w:noProof/>
            </w:rPr>
            <w:fldChar w:fldCharType="begin"/>
          </w:r>
          <w:r>
            <w:rPr>
              <w:noProof/>
            </w:rPr>
            <w:instrText xml:space="preserve"> PAGEREF _Toc301706696 \h </w:instrText>
          </w:r>
          <w:r>
            <w:rPr>
              <w:noProof/>
            </w:rPr>
          </w:r>
          <w:r>
            <w:rPr>
              <w:noProof/>
            </w:rPr>
            <w:fldChar w:fldCharType="separate"/>
          </w:r>
          <w:r>
            <w:rPr>
              <w:noProof/>
            </w:rPr>
            <w:t>8</w:t>
          </w:r>
          <w:r>
            <w:rPr>
              <w:noProof/>
            </w:rPr>
            <w:fldChar w:fldCharType="end"/>
          </w:r>
        </w:p>
        <w:p w14:paraId="1BA62BF5" w14:textId="77777777" w:rsidR="00F42B74" w:rsidRDefault="00F42B74">
          <w:pPr>
            <w:pStyle w:val="TOC2"/>
            <w:tabs>
              <w:tab w:val="right" w:leader="dot" w:pos="10214"/>
            </w:tabs>
            <w:rPr>
              <w:rFonts w:asciiTheme="minorHAnsi" w:hAnsiTheme="minorHAnsi"/>
              <w:b w:val="0"/>
              <w:noProof/>
              <w:sz w:val="24"/>
              <w:szCs w:val="24"/>
            </w:rPr>
          </w:pPr>
          <w:r>
            <w:rPr>
              <w:noProof/>
            </w:rPr>
            <w:t>Lab</w:t>
          </w:r>
          <w:r>
            <w:rPr>
              <w:noProof/>
            </w:rPr>
            <w:tab/>
          </w:r>
          <w:r>
            <w:rPr>
              <w:noProof/>
            </w:rPr>
            <w:fldChar w:fldCharType="begin"/>
          </w:r>
          <w:r>
            <w:rPr>
              <w:noProof/>
            </w:rPr>
            <w:instrText xml:space="preserve"> PAGEREF _Toc301706697 \h </w:instrText>
          </w:r>
          <w:r>
            <w:rPr>
              <w:noProof/>
            </w:rPr>
          </w:r>
          <w:r>
            <w:rPr>
              <w:noProof/>
            </w:rPr>
            <w:fldChar w:fldCharType="separate"/>
          </w:r>
          <w:r>
            <w:rPr>
              <w:noProof/>
            </w:rPr>
            <w:t>8</w:t>
          </w:r>
          <w:r>
            <w:rPr>
              <w:noProof/>
            </w:rPr>
            <w:fldChar w:fldCharType="end"/>
          </w:r>
        </w:p>
        <w:p w14:paraId="50F1237B" w14:textId="77777777" w:rsidR="00F42B74" w:rsidRDefault="00F42B74">
          <w:pPr>
            <w:pStyle w:val="TOC2"/>
            <w:tabs>
              <w:tab w:val="right" w:leader="dot" w:pos="10214"/>
            </w:tabs>
            <w:rPr>
              <w:rFonts w:asciiTheme="minorHAnsi" w:hAnsiTheme="minorHAnsi"/>
              <w:b w:val="0"/>
              <w:noProof/>
              <w:sz w:val="24"/>
              <w:szCs w:val="24"/>
            </w:rPr>
          </w:pPr>
          <w:r>
            <w:rPr>
              <w:noProof/>
            </w:rPr>
            <w:t>Exams</w:t>
          </w:r>
          <w:r>
            <w:rPr>
              <w:noProof/>
            </w:rPr>
            <w:tab/>
          </w:r>
          <w:r>
            <w:rPr>
              <w:noProof/>
            </w:rPr>
            <w:fldChar w:fldCharType="begin"/>
          </w:r>
          <w:r>
            <w:rPr>
              <w:noProof/>
            </w:rPr>
            <w:instrText xml:space="preserve"> PAGEREF _Toc301706698 \h </w:instrText>
          </w:r>
          <w:r>
            <w:rPr>
              <w:noProof/>
            </w:rPr>
          </w:r>
          <w:r>
            <w:rPr>
              <w:noProof/>
            </w:rPr>
            <w:fldChar w:fldCharType="separate"/>
          </w:r>
          <w:r>
            <w:rPr>
              <w:noProof/>
            </w:rPr>
            <w:t>9</w:t>
          </w:r>
          <w:r>
            <w:rPr>
              <w:noProof/>
            </w:rPr>
            <w:fldChar w:fldCharType="end"/>
          </w:r>
        </w:p>
        <w:p w14:paraId="4DEAF87B" w14:textId="77777777" w:rsidR="00F42B74" w:rsidRDefault="00F42B74">
          <w:pPr>
            <w:pStyle w:val="TOC2"/>
            <w:tabs>
              <w:tab w:val="right" w:leader="dot" w:pos="10214"/>
            </w:tabs>
            <w:rPr>
              <w:rFonts w:asciiTheme="minorHAnsi" w:hAnsiTheme="minorHAnsi"/>
              <w:b w:val="0"/>
              <w:noProof/>
              <w:sz w:val="24"/>
              <w:szCs w:val="24"/>
            </w:rPr>
          </w:pPr>
          <w:r>
            <w:rPr>
              <w:noProof/>
            </w:rPr>
            <w:t>Grading Disputes &amp; Minimum Req. for Passing CHEM 103:</w:t>
          </w:r>
          <w:r>
            <w:rPr>
              <w:noProof/>
            </w:rPr>
            <w:tab/>
          </w:r>
          <w:r>
            <w:rPr>
              <w:noProof/>
            </w:rPr>
            <w:fldChar w:fldCharType="begin"/>
          </w:r>
          <w:r>
            <w:rPr>
              <w:noProof/>
            </w:rPr>
            <w:instrText xml:space="preserve"> PAGEREF _Toc301706699 \h </w:instrText>
          </w:r>
          <w:r>
            <w:rPr>
              <w:noProof/>
            </w:rPr>
          </w:r>
          <w:r>
            <w:rPr>
              <w:noProof/>
            </w:rPr>
            <w:fldChar w:fldCharType="separate"/>
          </w:r>
          <w:r>
            <w:rPr>
              <w:noProof/>
            </w:rPr>
            <w:t>11</w:t>
          </w:r>
          <w:r>
            <w:rPr>
              <w:noProof/>
            </w:rPr>
            <w:fldChar w:fldCharType="end"/>
          </w:r>
        </w:p>
        <w:p w14:paraId="4A4B5582" w14:textId="77777777" w:rsidR="00F42B74" w:rsidRDefault="00F42B74">
          <w:pPr>
            <w:pStyle w:val="TOC2"/>
            <w:tabs>
              <w:tab w:val="right" w:leader="dot" w:pos="10214"/>
            </w:tabs>
            <w:rPr>
              <w:rFonts w:asciiTheme="minorHAnsi" w:hAnsiTheme="minorHAnsi"/>
              <w:b w:val="0"/>
              <w:noProof/>
              <w:sz w:val="24"/>
              <w:szCs w:val="24"/>
            </w:rPr>
          </w:pPr>
          <w:r>
            <w:rPr>
              <w:noProof/>
            </w:rPr>
            <w:t>A Note On Academic Honesty:</w:t>
          </w:r>
          <w:r>
            <w:rPr>
              <w:noProof/>
            </w:rPr>
            <w:tab/>
          </w:r>
          <w:r>
            <w:rPr>
              <w:noProof/>
            </w:rPr>
            <w:fldChar w:fldCharType="begin"/>
          </w:r>
          <w:r>
            <w:rPr>
              <w:noProof/>
            </w:rPr>
            <w:instrText xml:space="preserve"> PAGEREF _Toc301706700 \h </w:instrText>
          </w:r>
          <w:r>
            <w:rPr>
              <w:noProof/>
            </w:rPr>
          </w:r>
          <w:r>
            <w:rPr>
              <w:noProof/>
            </w:rPr>
            <w:fldChar w:fldCharType="separate"/>
          </w:r>
          <w:r>
            <w:rPr>
              <w:noProof/>
            </w:rPr>
            <w:t>11</w:t>
          </w:r>
          <w:r>
            <w:rPr>
              <w:noProof/>
            </w:rPr>
            <w:fldChar w:fldCharType="end"/>
          </w:r>
        </w:p>
        <w:p w14:paraId="508557ED" w14:textId="77777777" w:rsidR="00762D32" w:rsidRPr="004854B2" w:rsidRDefault="00762D32">
          <w:pPr>
            <w:rPr>
              <w:rFonts w:cs="Times New Roman"/>
            </w:rPr>
          </w:pPr>
          <w:r w:rsidRPr="005D068E">
            <w:rPr>
              <w:rFonts w:cs="Times New Roman"/>
            </w:rPr>
            <w:fldChar w:fldCharType="end"/>
          </w:r>
        </w:p>
      </w:sdtContent>
    </w:sdt>
    <w:p w14:paraId="268AF9C3" w14:textId="1CBB61C6" w:rsidR="0068283F" w:rsidRDefault="0068283F" w:rsidP="0068283F">
      <w:pPr>
        <w:jc w:val="center"/>
        <w:rPr>
          <w:rFonts w:cs="Times New Roman"/>
          <w:smallCaps/>
          <w:sz w:val="32"/>
          <w:szCs w:val="32"/>
        </w:rPr>
      </w:pPr>
    </w:p>
    <w:p w14:paraId="076E18E4" w14:textId="77777777" w:rsidR="000E347E" w:rsidRDefault="000E347E">
      <w:pPr>
        <w:rPr>
          <w:rFonts w:eastAsiaTheme="majorEastAsia" w:cs="Times New Roman"/>
          <w:b/>
          <w:bCs/>
          <w:smallCaps/>
          <w:sz w:val="28"/>
          <w:u w:val="single"/>
        </w:rPr>
      </w:pPr>
      <w:r>
        <w:br w:type="page"/>
      </w:r>
    </w:p>
    <w:p w14:paraId="3C9C7F70" w14:textId="3F831B64" w:rsidR="00CD3822" w:rsidRDefault="005F5BB6" w:rsidP="005F5BB6">
      <w:pPr>
        <w:pStyle w:val="SyllabusHeading1"/>
        <w:ind w:left="-180"/>
        <w:jc w:val="center"/>
      </w:pPr>
      <w:bookmarkStart w:id="1" w:name="_Toc301706683"/>
      <w:r>
        <w:lastRenderedPageBreak/>
        <w:t>Chem 103 Instructor Information</w:t>
      </w:r>
      <w:bookmarkEnd w:id="1"/>
    </w:p>
    <w:p w14:paraId="11AD46D5" w14:textId="77777777" w:rsidR="005F5BB6" w:rsidRDefault="005F5BB6" w:rsidP="005F5BB6"/>
    <w:p w14:paraId="3B770A85" w14:textId="1DB4EBF1" w:rsidR="0068283F" w:rsidRPr="00E90C71" w:rsidRDefault="00567A46" w:rsidP="000E347E">
      <w:pPr>
        <w:widowControl w:val="0"/>
        <w:tabs>
          <w:tab w:val="left" w:pos="560"/>
          <w:tab w:val="left" w:pos="1120"/>
          <w:tab w:val="left" w:pos="154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r>
      <w:r w:rsidR="0068283F" w:rsidRPr="00E90C71">
        <w:rPr>
          <w:rFonts w:cs="Helvetica"/>
        </w:rPr>
        <w:t>Name:</w:t>
      </w:r>
      <w:r w:rsidR="0068283F" w:rsidRPr="00E90C71">
        <w:rPr>
          <w:rFonts w:cs="Helvetica"/>
        </w:rPr>
        <w:tab/>
      </w:r>
      <w:r w:rsidR="0068283F" w:rsidRPr="00E90C71">
        <w:rPr>
          <w:rFonts w:cs="Helvetica"/>
        </w:rPr>
        <w:tab/>
      </w:r>
      <w:r w:rsidR="0068283F" w:rsidRPr="00E90C71">
        <w:rPr>
          <w:rFonts w:cs="Helvetica"/>
        </w:rPr>
        <w:tab/>
      </w:r>
      <w:r w:rsidR="006B0478" w:rsidRPr="00E90C71">
        <w:rPr>
          <w:rFonts w:cs="Helvetica"/>
        </w:rPr>
        <w:tab/>
      </w:r>
      <w:r w:rsidR="00D11F6A" w:rsidRPr="00E90C71">
        <w:rPr>
          <w:rFonts w:cs="Helvetica"/>
        </w:rPr>
        <w:t>Mark T. Baillie</w:t>
      </w:r>
      <w:r w:rsidR="0068283F" w:rsidRPr="00E90C71">
        <w:rPr>
          <w:rFonts w:cs="Helvetica"/>
        </w:rPr>
        <w:t>, Ph.D.</w:t>
      </w:r>
      <w:r w:rsidR="005F5BB6" w:rsidRPr="00E90C71">
        <w:rPr>
          <w:rFonts w:cs="Helvetica"/>
        </w:rPr>
        <w:tab/>
      </w:r>
      <w:r w:rsidR="005F5BB6" w:rsidRPr="00E90C71">
        <w:rPr>
          <w:rFonts w:cs="Helvetica"/>
        </w:rPr>
        <w:tab/>
      </w:r>
      <w:r w:rsidR="005F5BB6" w:rsidRPr="00E90C71">
        <w:rPr>
          <w:rFonts w:cs="Helvetica"/>
        </w:rPr>
        <w:tab/>
        <w:t>Jacqueline Fajardo, Ph.D.</w:t>
      </w:r>
    </w:p>
    <w:p w14:paraId="60DB5BB1" w14:textId="26626062" w:rsidR="0068283F" w:rsidRPr="00E90C71" w:rsidRDefault="00567A46"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r>
      <w:r w:rsidR="0068283F" w:rsidRPr="00E90C71">
        <w:rPr>
          <w:rFonts w:cs="Helvetica"/>
        </w:rPr>
        <w:t>Office</w:t>
      </w:r>
      <w:r w:rsidR="00E13F6F" w:rsidRPr="00E90C71">
        <w:rPr>
          <w:rFonts w:cs="Helvetica"/>
        </w:rPr>
        <w:t>s</w:t>
      </w:r>
      <w:r w:rsidR="0068283F" w:rsidRPr="00E90C71">
        <w:rPr>
          <w:rFonts w:cs="Helvetica"/>
        </w:rPr>
        <w:t xml:space="preserve">:  </w:t>
      </w:r>
      <w:r w:rsidR="0068283F" w:rsidRPr="00E90C71">
        <w:rPr>
          <w:rFonts w:cs="Helvetica"/>
        </w:rPr>
        <w:tab/>
      </w:r>
      <w:r w:rsidR="0068283F" w:rsidRPr="00E90C71">
        <w:rPr>
          <w:rFonts w:cs="Helvetica"/>
        </w:rPr>
        <w:tab/>
      </w:r>
      <w:r w:rsidR="008C5247" w:rsidRPr="00E90C71">
        <w:rPr>
          <w:rFonts w:cs="Helvetica"/>
        </w:rPr>
        <w:tab/>
      </w:r>
      <w:r w:rsidR="00D11F6A" w:rsidRPr="00E90C71">
        <w:rPr>
          <w:rFonts w:cs="Helvetica"/>
        </w:rPr>
        <w:t xml:space="preserve">177 Brown </w:t>
      </w:r>
      <w:r w:rsidR="00E13F6F" w:rsidRPr="00E90C71">
        <w:rPr>
          <w:rFonts w:cs="Helvetica"/>
        </w:rPr>
        <w:t>Lab</w:t>
      </w:r>
      <w:r w:rsidR="00AD1C96" w:rsidRPr="00E90C71">
        <w:rPr>
          <w:rFonts w:cs="Helvetica"/>
        </w:rPr>
        <w:t xml:space="preserve"> </w:t>
      </w:r>
      <w:r w:rsidR="00E13F6F" w:rsidRPr="00E90C71">
        <w:rPr>
          <w:rFonts w:cs="Helvetica"/>
        </w:rPr>
        <w:t>&amp; ISEL 402 G</w:t>
      </w:r>
      <w:r w:rsidR="005F5BB6" w:rsidRPr="00E90C71">
        <w:rPr>
          <w:rFonts w:cs="Helvetica"/>
        </w:rPr>
        <w:tab/>
        <w:t>169 Brown Lab &amp; ISEL 402 G</w:t>
      </w:r>
    </w:p>
    <w:p w14:paraId="5A598B29" w14:textId="64E2776C" w:rsidR="00550F4A" w:rsidRPr="00E90C71" w:rsidRDefault="00567A46"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r>
      <w:r w:rsidR="0068283F" w:rsidRPr="00E90C71">
        <w:rPr>
          <w:rFonts w:cs="Helvetica"/>
        </w:rPr>
        <w:t xml:space="preserve">Email:  </w:t>
      </w:r>
      <w:r w:rsidR="0068283F" w:rsidRPr="00E90C71">
        <w:rPr>
          <w:rFonts w:cs="Helvetica"/>
        </w:rPr>
        <w:tab/>
      </w:r>
      <w:r w:rsidR="0068283F" w:rsidRPr="00E90C71">
        <w:rPr>
          <w:rFonts w:cs="Helvetica"/>
        </w:rPr>
        <w:tab/>
      </w:r>
      <w:r w:rsidR="008C5247" w:rsidRPr="00E90C71">
        <w:rPr>
          <w:rFonts w:cs="Helvetica"/>
        </w:rPr>
        <w:tab/>
      </w:r>
      <w:hyperlink r:id="rId11" w:history="1">
        <w:r w:rsidR="00D64883" w:rsidRPr="00E90C71">
          <w:rPr>
            <w:rStyle w:val="Hyperlink"/>
            <w:rFonts w:cs="Helvetica"/>
          </w:rPr>
          <w:t>baillie@udel.edu</w:t>
        </w:r>
      </w:hyperlink>
      <w:r w:rsidR="00D64883" w:rsidRPr="00E90C71">
        <w:rPr>
          <w:rFonts w:cs="Helvetica"/>
        </w:rPr>
        <w:t xml:space="preserve"> </w:t>
      </w:r>
      <w:r w:rsidR="005F5BB6" w:rsidRPr="00E90C71">
        <w:rPr>
          <w:rFonts w:cs="Helvetica"/>
        </w:rPr>
        <w:tab/>
      </w:r>
      <w:r w:rsidR="005F5BB6" w:rsidRPr="00E90C71">
        <w:rPr>
          <w:rFonts w:cs="Helvetica"/>
        </w:rPr>
        <w:tab/>
      </w:r>
      <w:r w:rsidR="005F5BB6" w:rsidRPr="00E90C71">
        <w:rPr>
          <w:rFonts w:cs="Helvetica"/>
        </w:rPr>
        <w:tab/>
      </w:r>
      <w:r w:rsidR="005F5BB6" w:rsidRPr="00E90C71">
        <w:rPr>
          <w:rFonts w:cs="Helvetica"/>
        </w:rPr>
        <w:tab/>
      </w:r>
      <w:hyperlink r:id="rId12" w:history="1">
        <w:r w:rsidR="005F5BB6" w:rsidRPr="00E90C71">
          <w:rPr>
            <w:rStyle w:val="Hyperlink"/>
            <w:rFonts w:cs="Helvetica"/>
          </w:rPr>
          <w:t>jfajardo@udel.edu</w:t>
        </w:r>
      </w:hyperlink>
      <w:r w:rsidR="005F5BB6" w:rsidRPr="00E90C71">
        <w:rPr>
          <w:rFonts w:cs="Helvetica"/>
        </w:rPr>
        <w:t xml:space="preserve"> </w:t>
      </w:r>
    </w:p>
    <w:p w14:paraId="46EC381B" w14:textId="77777777" w:rsidR="004A533B" w:rsidRPr="00E90C71" w:rsidRDefault="004A533B"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83C9962" w14:textId="5191D799" w:rsidR="009D100D" w:rsidRPr="00E90C71" w:rsidRDefault="009D100D" w:rsidP="005F5BB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E90C71">
        <w:rPr>
          <w:rFonts w:cs="Helvetica"/>
          <w:b/>
          <w:i/>
        </w:rPr>
        <w:t xml:space="preserve">See Canvas for weekly </w:t>
      </w:r>
      <w:r w:rsidR="005F5BB6" w:rsidRPr="00E90C71">
        <w:rPr>
          <w:rFonts w:cs="Helvetica"/>
          <w:b/>
          <w:i/>
        </w:rPr>
        <w:t xml:space="preserve">office </w:t>
      </w:r>
      <w:r w:rsidRPr="00E90C71">
        <w:rPr>
          <w:rFonts w:cs="Helvetica"/>
          <w:b/>
          <w:i/>
        </w:rPr>
        <w:t>hours</w:t>
      </w:r>
    </w:p>
    <w:p w14:paraId="07D51740" w14:textId="65D7C6EE" w:rsidR="0068283F" w:rsidRPr="00E90C71" w:rsidRDefault="009D100D" w:rsidP="005F5BB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i/>
        </w:rPr>
      </w:pPr>
      <w:r w:rsidRPr="00E90C71">
        <w:rPr>
          <w:rFonts w:cs="Helvetica"/>
          <w:i/>
        </w:rPr>
        <w:t>Also available b</w:t>
      </w:r>
      <w:r w:rsidR="00550F4A" w:rsidRPr="00E90C71">
        <w:rPr>
          <w:rFonts w:cs="Helvetica"/>
          <w:i/>
        </w:rPr>
        <w:t xml:space="preserve">y </w:t>
      </w:r>
      <w:r w:rsidRPr="00E90C71">
        <w:rPr>
          <w:rFonts w:cs="Helvetica"/>
          <w:i/>
        </w:rPr>
        <w:t>a</w:t>
      </w:r>
      <w:r w:rsidR="00550F4A" w:rsidRPr="00E90C71">
        <w:rPr>
          <w:rFonts w:cs="Helvetica"/>
          <w:i/>
        </w:rPr>
        <w:t>ppointment</w:t>
      </w:r>
    </w:p>
    <w:p w14:paraId="1208BD52" w14:textId="77777777" w:rsidR="00CD3822" w:rsidRPr="00E90C71" w:rsidRDefault="00CD3822"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p>
    <w:p w14:paraId="4BC76637" w14:textId="77777777" w:rsidR="0068283F" w:rsidRPr="00CB6FC8" w:rsidRDefault="0068283F" w:rsidP="000E347E">
      <w:pPr>
        <w:pStyle w:val="SyllabusHeading1"/>
        <w:ind w:left="-180"/>
      </w:pPr>
      <w:bookmarkStart w:id="2" w:name="_Toc301706684"/>
      <w:r w:rsidRPr="00CB6FC8">
        <w:t xml:space="preserve">Required </w:t>
      </w:r>
      <w:r w:rsidR="000B1E32" w:rsidRPr="00CB6FC8">
        <w:t>Materials</w:t>
      </w:r>
      <w:bookmarkEnd w:id="2"/>
      <w:r w:rsidRPr="00CB6FC8">
        <w:t xml:space="preserve"> </w:t>
      </w:r>
    </w:p>
    <w:p w14:paraId="3BA9249F" w14:textId="77777777" w:rsidR="00C46327" w:rsidRPr="006B4829" w:rsidRDefault="00C46327" w:rsidP="000E347E">
      <w:pPr>
        <w:pStyle w:val="SyllabusHeading1"/>
        <w:ind w:left="-180"/>
        <w:rPr>
          <w:sz w:val="24"/>
        </w:rPr>
      </w:pPr>
    </w:p>
    <w:p w14:paraId="4EA7CBCD" w14:textId="004830A3" w:rsidR="00C37AD4" w:rsidRPr="006B4829" w:rsidRDefault="00C37AD4"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6B4829">
        <w:rPr>
          <w:rFonts w:cs="Times New Roman"/>
        </w:rPr>
        <w:t>Bundle of online homework</w:t>
      </w:r>
      <w:r w:rsidR="00532CD9">
        <w:rPr>
          <w:rFonts w:cs="Times New Roman"/>
        </w:rPr>
        <w:t xml:space="preserve">, </w:t>
      </w:r>
      <w:r w:rsidR="00532CD9" w:rsidRPr="006B4829">
        <w:rPr>
          <w:rFonts w:cs="Times New Roman"/>
        </w:rPr>
        <w:t>practice homework platform</w:t>
      </w:r>
      <w:r w:rsidRPr="006B4829">
        <w:rPr>
          <w:rFonts w:cs="Times New Roman"/>
        </w:rPr>
        <w:t>,</w:t>
      </w:r>
      <w:r w:rsidR="00532CD9">
        <w:rPr>
          <w:rFonts w:cs="Times New Roman"/>
        </w:rPr>
        <w:t xml:space="preserve"> and</w:t>
      </w:r>
      <w:r w:rsidRPr="006B4829">
        <w:rPr>
          <w:rFonts w:cs="Times New Roman"/>
        </w:rPr>
        <w:t xml:space="preserve"> textbook (</w:t>
      </w:r>
      <w:r w:rsidRPr="006B4829">
        <w:rPr>
          <w:rFonts w:cs="Times New Roman"/>
          <w:i/>
        </w:rPr>
        <w:t xml:space="preserve">see </w:t>
      </w:r>
      <w:r w:rsidRPr="006B4829">
        <w:rPr>
          <w:rFonts w:cs="Times New Roman"/>
          <w:i/>
        </w:rPr>
        <w:fldChar w:fldCharType="begin"/>
      </w:r>
      <w:r w:rsidRPr="006B4829">
        <w:rPr>
          <w:rFonts w:cs="Times New Roman"/>
          <w:i/>
        </w:rPr>
        <w:instrText xml:space="preserve"> REF _Ref268190439 \h </w:instrText>
      </w:r>
      <w:r w:rsidRPr="006B4829">
        <w:rPr>
          <w:rFonts w:cs="Times New Roman"/>
          <w:i/>
        </w:rPr>
      </w:r>
      <w:r w:rsidRPr="006B4829">
        <w:rPr>
          <w:rFonts w:cs="Times New Roman"/>
          <w:i/>
        </w:rPr>
        <w:fldChar w:fldCharType="separate"/>
      </w:r>
      <w:r w:rsidRPr="006B4829">
        <w:t xml:space="preserve">Table </w:t>
      </w:r>
      <w:r w:rsidRPr="006B4829">
        <w:rPr>
          <w:noProof/>
        </w:rPr>
        <w:t>1</w:t>
      </w:r>
      <w:r w:rsidRPr="006B4829">
        <w:rPr>
          <w:rFonts w:cs="Times New Roman"/>
          <w:i/>
        </w:rPr>
        <w:fldChar w:fldCharType="end"/>
      </w:r>
      <w:r w:rsidRPr="006B4829">
        <w:rPr>
          <w:rFonts w:cs="Times New Roman"/>
          <w:i/>
        </w:rPr>
        <w:t xml:space="preserve"> for options</w:t>
      </w:r>
      <w:r w:rsidRPr="006B4829">
        <w:rPr>
          <w:rFonts w:cs="Times New Roman"/>
        </w:rPr>
        <w:t>)</w:t>
      </w:r>
    </w:p>
    <w:p w14:paraId="7669D63C" w14:textId="77777777" w:rsidR="00532CD9" w:rsidRPr="00532CD9" w:rsidRDefault="00532CD9" w:rsidP="00C37AD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cs="Times New Roman"/>
        </w:rPr>
        <w:t>Online access cards</w:t>
      </w:r>
    </w:p>
    <w:p w14:paraId="7601CA89" w14:textId="692CFB23" w:rsidR="00532CD9" w:rsidRPr="00532CD9" w:rsidRDefault="005C70E2" w:rsidP="00532CD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cs="Times New Roman"/>
        </w:rPr>
        <w:t>Sapling (online homework)</w:t>
      </w:r>
    </w:p>
    <w:p w14:paraId="713C0080" w14:textId="0DD59804" w:rsidR="00C37AD4" w:rsidRDefault="005C70E2" w:rsidP="00532CD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SmartWork (practice resource – </w:t>
      </w:r>
      <w:r w:rsidR="00217DA4">
        <w:rPr>
          <w:rFonts w:eastAsia="Times New Roman" w:cs="Times New Roman"/>
        </w:rPr>
        <w:t>free from publisher with</w:t>
      </w:r>
      <w:r>
        <w:rPr>
          <w:rFonts w:eastAsia="Times New Roman" w:cs="Times New Roman"/>
        </w:rPr>
        <w:t xml:space="preserve"> </w:t>
      </w:r>
      <w:r w:rsidR="001E7C08">
        <w:rPr>
          <w:rFonts w:eastAsia="Times New Roman" w:cs="Times New Roman"/>
        </w:rPr>
        <w:t>book purchase</w:t>
      </w:r>
      <w:r>
        <w:rPr>
          <w:rFonts w:eastAsia="Times New Roman" w:cs="Times New Roman"/>
        </w:rPr>
        <w:t>)</w:t>
      </w:r>
    </w:p>
    <w:p w14:paraId="1E68660A" w14:textId="3CDA5FDF" w:rsidR="00152396" w:rsidRPr="006B4829" w:rsidRDefault="00C72731" w:rsidP="00532CD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6B4829">
        <w:rPr>
          <w:rFonts w:cs="Times New Roman"/>
        </w:rPr>
        <w:t>Classroom</w:t>
      </w:r>
      <w:r w:rsidR="00293653" w:rsidRPr="006B4829">
        <w:rPr>
          <w:rFonts w:cs="Times New Roman"/>
        </w:rPr>
        <w:t xml:space="preserve"> Text: </w:t>
      </w:r>
      <w:r w:rsidR="00152396" w:rsidRPr="006B4829">
        <w:rPr>
          <w:rFonts w:cs="Times New Roman"/>
          <w:i/>
        </w:rPr>
        <w:t xml:space="preserve">Chemistry: The Science in Context </w:t>
      </w:r>
      <w:r w:rsidR="00152396" w:rsidRPr="006B4829">
        <w:rPr>
          <w:rFonts w:cs="Times New Roman"/>
        </w:rPr>
        <w:t xml:space="preserve">by Gilbert, T., </w:t>
      </w:r>
      <w:r w:rsidR="00F72975" w:rsidRPr="006B4829">
        <w:rPr>
          <w:rFonts w:cs="Times New Roman"/>
        </w:rPr>
        <w:t>Kirss</w:t>
      </w:r>
      <w:r w:rsidR="0068283F" w:rsidRPr="006B4829">
        <w:rPr>
          <w:rFonts w:cs="Times New Roman"/>
        </w:rPr>
        <w:t>,</w:t>
      </w:r>
      <w:r w:rsidR="00FE7F6F" w:rsidRPr="006B4829">
        <w:rPr>
          <w:rFonts w:cs="Times New Roman"/>
        </w:rPr>
        <w:t xml:space="preserve"> </w:t>
      </w:r>
      <w:r w:rsidR="00F72975" w:rsidRPr="006B4829">
        <w:rPr>
          <w:rFonts w:cs="Times New Roman"/>
        </w:rPr>
        <w:t>R</w:t>
      </w:r>
      <w:r w:rsidR="00FE7F6F" w:rsidRPr="006B4829">
        <w:rPr>
          <w:rFonts w:cs="Times New Roman"/>
        </w:rPr>
        <w:t>.,</w:t>
      </w:r>
      <w:r w:rsidR="0068283F" w:rsidRPr="006B4829">
        <w:rPr>
          <w:rFonts w:cs="Times New Roman"/>
        </w:rPr>
        <w:t xml:space="preserve"> </w:t>
      </w:r>
      <w:r w:rsidR="00F72975" w:rsidRPr="006B4829">
        <w:rPr>
          <w:rFonts w:cs="Times New Roman"/>
        </w:rPr>
        <w:t xml:space="preserve">Foster, N., </w:t>
      </w:r>
      <w:r w:rsidR="0068283F" w:rsidRPr="006B4829">
        <w:rPr>
          <w:rFonts w:cs="Times New Roman"/>
        </w:rPr>
        <w:t xml:space="preserve">&amp; </w:t>
      </w:r>
      <w:r w:rsidR="00F72975" w:rsidRPr="006B4829">
        <w:rPr>
          <w:rFonts w:cs="Times New Roman"/>
        </w:rPr>
        <w:t>Davies</w:t>
      </w:r>
      <w:r w:rsidR="00FE7F6F" w:rsidRPr="006B4829">
        <w:rPr>
          <w:rFonts w:cs="Times New Roman"/>
        </w:rPr>
        <w:t xml:space="preserve">, </w:t>
      </w:r>
      <w:r w:rsidR="00F72975" w:rsidRPr="006B4829">
        <w:rPr>
          <w:rFonts w:cs="Times New Roman"/>
        </w:rPr>
        <w:t>G</w:t>
      </w:r>
      <w:r w:rsidR="00FE7F6F" w:rsidRPr="006B4829">
        <w:rPr>
          <w:rFonts w:cs="Times New Roman"/>
        </w:rPr>
        <w:t>.</w:t>
      </w:r>
      <w:r w:rsidR="00F72975" w:rsidRPr="006B4829">
        <w:rPr>
          <w:rFonts w:cs="Times New Roman"/>
        </w:rPr>
        <w:t xml:space="preserve"> </w:t>
      </w:r>
      <w:r w:rsidR="00F209DC" w:rsidRPr="006B4829">
        <w:rPr>
          <w:rFonts w:cs="Times New Roman"/>
        </w:rPr>
        <w:t>book</w:t>
      </w:r>
      <w:r w:rsidR="003405F3" w:rsidRPr="006B4829">
        <w:rPr>
          <w:rFonts w:cs="Times New Roman"/>
          <w:i/>
        </w:rPr>
        <w:t xml:space="preserve">. </w:t>
      </w:r>
      <w:r w:rsidR="003405F3" w:rsidRPr="006B4829">
        <w:rPr>
          <w:rFonts w:cs="Times New Roman"/>
        </w:rPr>
        <w:t>4</w:t>
      </w:r>
      <w:r w:rsidR="003405F3" w:rsidRPr="006B4829">
        <w:rPr>
          <w:rFonts w:cs="Times New Roman"/>
          <w:vertAlign w:val="superscript"/>
        </w:rPr>
        <w:t>th</w:t>
      </w:r>
      <w:r w:rsidR="0064587C" w:rsidRPr="006B4829">
        <w:rPr>
          <w:rFonts w:cs="Times New Roman"/>
        </w:rPr>
        <w:t xml:space="preserve"> </w:t>
      </w:r>
      <w:r w:rsidR="003405F3" w:rsidRPr="006B4829">
        <w:rPr>
          <w:rFonts w:cs="Times New Roman"/>
        </w:rPr>
        <w:t>ed</w:t>
      </w:r>
      <w:r w:rsidR="003405F3" w:rsidRPr="006B4829">
        <w:rPr>
          <w:rFonts w:eastAsia="Times New Roman" w:cs="Times New Roman"/>
        </w:rPr>
        <w:t>.</w:t>
      </w:r>
      <w:r w:rsidR="00152396" w:rsidRPr="006B4829">
        <w:rPr>
          <w:rFonts w:eastAsia="Times New Roman" w:cs="Times New Roman"/>
        </w:rPr>
        <w:t xml:space="preserve"> </w:t>
      </w:r>
    </w:p>
    <w:p w14:paraId="73D279DC" w14:textId="77777777" w:rsidR="000E347E" w:rsidRPr="006B4829" w:rsidRDefault="000E347E" w:rsidP="000E3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Times New Roman"/>
        </w:rPr>
      </w:pPr>
    </w:p>
    <w:p w14:paraId="42A3699C" w14:textId="77777777" w:rsidR="00293653" w:rsidRPr="006B4829" w:rsidRDefault="00293653" w:rsidP="002936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6B4829">
        <w:rPr>
          <w:rFonts w:cs="Helvetica"/>
        </w:rPr>
        <w:t xml:space="preserve">Moog, R. &amp; Farrell, </w:t>
      </w:r>
      <w:r w:rsidRPr="006B4829">
        <w:rPr>
          <w:rFonts w:cs="Times New Roman"/>
        </w:rPr>
        <w:t xml:space="preserve">J. </w:t>
      </w:r>
      <w:r w:rsidRPr="006B4829">
        <w:rPr>
          <w:rFonts w:cs="Times New Roman"/>
          <w:i/>
        </w:rPr>
        <w:t>CHEMISTRY</w:t>
      </w:r>
      <w:r w:rsidRPr="006B4829">
        <w:rPr>
          <w:rFonts w:cs="Times New Roman"/>
        </w:rPr>
        <w:t>: A Guided Inquiry. 6</w:t>
      </w:r>
      <w:r w:rsidRPr="006B4829">
        <w:rPr>
          <w:rFonts w:cs="Times New Roman"/>
          <w:vertAlign w:val="superscript"/>
        </w:rPr>
        <w:t>th</w:t>
      </w:r>
      <w:r w:rsidRPr="006B4829">
        <w:rPr>
          <w:rFonts w:cs="Times New Roman"/>
        </w:rPr>
        <w:t xml:space="preserve"> ed. Wiley, Hoboken, 2015.  ISBN: 9781119921592. </w:t>
      </w:r>
    </w:p>
    <w:p w14:paraId="691A66DD" w14:textId="77777777" w:rsidR="000E347E" w:rsidRPr="006B4829"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14:paraId="6EF8191E" w14:textId="3D3B7F98" w:rsidR="000E347E" w:rsidRPr="006B4829" w:rsidRDefault="000E347E" w:rsidP="00CB6F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6B4829">
        <w:rPr>
          <w:rFonts w:cs="Helvetica"/>
        </w:rPr>
        <w:t>i&gt;Clicker2</w:t>
      </w:r>
      <w:r w:rsidR="00CB6FC8" w:rsidRPr="006B4829">
        <w:rPr>
          <w:rFonts w:cs="Helvetica"/>
        </w:rPr>
        <w:t xml:space="preserve">: </w:t>
      </w:r>
      <w:r w:rsidRPr="006B4829">
        <w:rPr>
          <w:rFonts w:cs="Helvetica"/>
        </w:rPr>
        <w:t xml:space="preserve">You will </w:t>
      </w:r>
      <w:r w:rsidRPr="006B4829">
        <w:rPr>
          <w:rFonts w:cs="Helvetica"/>
          <w:b/>
        </w:rPr>
        <w:t>need</w:t>
      </w:r>
      <w:r w:rsidRPr="006B4829">
        <w:rPr>
          <w:rFonts w:cs="Helvetica"/>
        </w:rPr>
        <w:t xml:space="preserve"> the </w:t>
      </w:r>
      <w:r w:rsidRPr="006B4829">
        <w:rPr>
          <w:rFonts w:cs="Helvetica"/>
          <w:b/>
          <w:u w:val="single"/>
        </w:rPr>
        <w:t>second</w:t>
      </w:r>
      <w:r w:rsidRPr="006B4829">
        <w:rPr>
          <w:rFonts w:cs="Helvetica"/>
          <w:b/>
        </w:rPr>
        <w:t>-generation</w:t>
      </w:r>
      <w:r w:rsidRPr="006B4829">
        <w:rPr>
          <w:rFonts w:cs="Helvetica"/>
        </w:rPr>
        <w:t xml:space="preserve"> </w:t>
      </w:r>
      <w:r w:rsidR="00681DD1" w:rsidRPr="006B4829">
        <w:rPr>
          <w:rFonts w:cs="Helvetica"/>
        </w:rPr>
        <w:t xml:space="preserve">iClicker </w:t>
      </w:r>
      <w:r w:rsidRPr="006B4829">
        <w:rPr>
          <w:rFonts w:cs="Helvetica"/>
        </w:rPr>
        <w:t>device</w:t>
      </w:r>
      <w:r w:rsidR="00681DD1" w:rsidRPr="006B4829">
        <w:rPr>
          <w:rFonts w:cs="Helvetica"/>
        </w:rPr>
        <w:t xml:space="preserve"> </w:t>
      </w:r>
      <w:r w:rsidRPr="006B4829">
        <w:rPr>
          <w:rFonts w:cs="Helvetica"/>
        </w:rPr>
        <w:t xml:space="preserve">to earn credit as we utilize the numeric input feature that is </w:t>
      </w:r>
      <w:r w:rsidRPr="006B4829">
        <w:rPr>
          <w:rFonts w:cs="Helvetica"/>
          <w:i/>
        </w:rPr>
        <w:t>not possible</w:t>
      </w:r>
      <w:r w:rsidRPr="006B4829">
        <w:rPr>
          <w:rFonts w:cs="Helvetica"/>
        </w:rPr>
        <w:t xml:space="preserve"> with the </w:t>
      </w:r>
      <w:r w:rsidR="00681DD1" w:rsidRPr="006B4829">
        <w:rPr>
          <w:rFonts w:cs="Helvetica"/>
        </w:rPr>
        <w:t>first</w:t>
      </w:r>
      <w:r w:rsidRPr="006B4829">
        <w:rPr>
          <w:rFonts w:cs="Helvetica"/>
        </w:rPr>
        <w:t xml:space="preserve"> generation clicker.</w:t>
      </w:r>
    </w:p>
    <w:p w14:paraId="3EE87994" w14:textId="77777777" w:rsidR="000E347E" w:rsidRPr="006B4829"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BAAD489" w14:textId="0E738A5B" w:rsidR="00326B5E" w:rsidRPr="006B4829" w:rsidRDefault="00326B5E"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4829">
        <w:rPr>
          <w:rFonts w:cs="Helvetica"/>
        </w:rPr>
        <w:t>Lab Manual: “</w:t>
      </w:r>
      <w:r w:rsidR="003325A9" w:rsidRPr="006B4829">
        <w:rPr>
          <w:rFonts w:cs="Times New Roman"/>
        </w:rPr>
        <w:t>Integrated BISC207/CHEM103 Laboratory and Studio Manual”</w:t>
      </w:r>
    </w:p>
    <w:p w14:paraId="33A8320F" w14:textId="77777777" w:rsidR="00326B5E" w:rsidRPr="006B4829" w:rsidRDefault="00326B5E" w:rsidP="00326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78CE8F8" w14:textId="44384E10" w:rsidR="000E347E" w:rsidRPr="006B4829" w:rsidRDefault="000E347E"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4829">
        <w:rPr>
          <w:rFonts w:cs="Times New Roman"/>
        </w:rPr>
        <w:t>Safety Goggles</w:t>
      </w:r>
      <w:r w:rsidRPr="006B4829">
        <w:rPr>
          <w:rFonts w:cs="Helvetica"/>
        </w:rPr>
        <w:t xml:space="preserve"> (not glasses)</w:t>
      </w:r>
      <w:r w:rsidRPr="006B4829">
        <w:rPr>
          <w:rFonts w:cs="Times New Roman"/>
        </w:rPr>
        <w:t>.</w:t>
      </w:r>
      <w:r w:rsidR="00C72731" w:rsidRPr="006B4829">
        <w:rPr>
          <w:rFonts w:cs="Times New Roman"/>
        </w:rPr>
        <w:t xml:space="preserve"> Must be ANSI compliant.</w:t>
      </w:r>
    </w:p>
    <w:p w14:paraId="6C99F238" w14:textId="77777777" w:rsidR="000E347E" w:rsidRPr="000E347E"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23EAF12" w14:textId="2AD9B89C" w:rsidR="00152396" w:rsidRPr="00AE3910" w:rsidRDefault="00152396" w:rsidP="000E347E">
      <w:pPr>
        <w:pStyle w:val="Caption"/>
        <w:keepNext/>
        <w:rPr>
          <w:sz w:val="24"/>
          <w:szCs w:val="24"/>
        </w:rPr>
      </w:pPr>
      <w:bookmarkStart w:id="3" w:name="_Ref268190439"/>
      <w:r w:rsidRPr="00AE3910">
        <w:rPr>
          <w:sz w:val="24"/>
          <w:szCs w:val="24"/>
        </w:rPr>
        <w:t xml:space="preserve">Table </w:t>
      </w:r>
      <w:r w:rsidR="003300FC" w:rsidRPr="00AE3910">
        <w:rPr>
          <w:sz w:val="24"/>
          <w:szCs w:val="24"/>
        </w:rPr>
        <w:fldChar w:fldCharType="begin"/>
      </w:r>
      <w:r w:rsidR="003300FC" w:rsidRPr="00AE3910">
        <w:rPr>
          <w:sz w:val="24"/>
          <w:szCs w:val="24"/>
        </w:rPr>
        <w:instrText xml:space="preserve"> SEQ Table \* ARABIC </w:instrText>
      </w:r>
      <w:r w:rsidR="003300FC" w:rsidRPr="00AE3910">
        <w:rPr>
          <w:sz w:val="24"/>
          <w:szCs w:val="24"/>
        </w:rPr>
        <w:fldChar w:fldCharType="separate"/>
      </w:r>
      <w:r w:rsidR="00717092" w:rsidRPr="00AE3910">
        <w:rPr>
          <w:noProof/>
          <w:sz w:val="24"/>
          <w:szCs w:val="24"/>
        </w:rPr>
        <w:t>1</w:t>
      </w:r>
      <w:r w:rsidR="003300FC" w:rsidRPr="00AE3910">
        <w:rPr>
          <w:noProof/>
          <w:sz w:val="24"/>
          <w:szCs w:val="24"/>
        </w:rPr>
        <w:fldChar w:fldCharType="end"/>
      </w:r>
      <w:bookmarkEnd w:id="3"/>
      <w:r w:rsidRPr="00AE3910">
        <w:rPr>
          <w:sz w:val="24"/>
          <w:szCs w:val="24"/>
        </w:rPr>
        <w:t xml:space="preserve">: </w:t>
      </w:r>
      <w:r w:rsidRPr="00AE3910">
        <w:rPr>
          <w:b w:val="0"/>
          <w:sz w:val="24"/>
          <w:szCs w:val="24"/>
        </w:rPr>
        <w:t>Homework and Book options</w:t>
      </w:r>
      <w:r w:rsidR="0055277B" w:rsidRPr="00AE3910">
        <w:rPr>
          <w:b w:val="0"/>
          <w:sz w:val="24"/>
          <w:szCs w:val="24"/>
        </w:rPr>
        <w:t>. You will need</w:t>
      </w:r>
      <w:r w:rsidR="00AE3910">
        <w:rPr>
          <w:b w:val="0"/>
          <w:sz w:val="24"/>
          <w:szCs w:val="24"/>
        </w:rPr>
        <w:t xml:space="preserve"> to purchase</w:t>
      </w:r>
      <w:r w:rsidR="0055277B" w:rsidRPr="00AE3910">
        <w:rPr>
          <w:b w:val="0"/>
          <w:sz w:val="24"/>
          <w:szCs w:val="24"/>
        </w:rPr>
        <w:t xml:space="preserve"> </w:t>
      </w:r>
      <w:r w:rsidR="0055277B" w:rsidRPr="00AE3910">
        <w:rPr>
          <w:sz w:val="24"/>
          <w:szCs w:val="24"/>
        </w:rPr>
        <w:t>ONE</w:t>
      </w:r>
      <w:r w:rsidR="0055277B" w:rsidRPr="00AE3910">
        <w:rPr>
          <w:b w:val="0"/>
          <w:sz w:val="24"/>
          <w:szCs w:val="24"/>
        </w:rPr>
        <w:t xml:space="preserve"> of the options</w:t>
      </w:r>
      <w:r w:rsidR="00D51ED6">
        <w:rPr>
          <w:b w:val="0"/>
          <w:sz w:val="24"/>
          <w:szCs w:val="24"/>
        </w:rPr>
        <w:t xml:space="preserve"> (ISBN numbers)</w:t>
      </w:r>
      <w:r w:rsidR="0055277B" w:rsidRPr="00AE3910">
        <w:rPr>
          <w:b w:val="0"/>
          <w:sz w:val="24"/>
          <w:szCs w:val="24"/>
        </w:rPr>
        <w:t xml:space="preserve"> in this table.</w:t>
      </w:r>
      <w:r w:rsidR="00AE3910" w:rsidRPr="00AE3910">
        <w:rPr>
          <w:rFonts w:cs="Times New Roman"/>
          <w:b w:val="0"/>
        </w:rPr>
        <w:t xml:space="preserve"> </w:t>
      </w:r>
      <w:r w:rsidR="00AE3910" w:rsidRPr="00AE3910">
        <w:rPr>
          <w:rFonts w:cs="Times New Roman"/>
          <w:b w:val="0"/>
          <w:sz w:val="24"/>
          <w:szCs w:val="24"/>
        </w:rPr>
        <w:t xml:space="preserve">Please choose </w:t>
      </w:r>
      <w:r w:rsidR="00AE3910">
        <w:rPr>
          <w:rFonts w:cs="Times New Roman"/>
          <w:b w:val="0"/>
          <w:sz w:val="24"/>
          <w:szCs w:val="24"/>
        </w:rPr>
        <w:t>the</w:t>
      </w:r>
      <w:r w:rsidR="00AE3910" w:rsidRPr="00AE3910">
        <w:rPr>
          <w:rFonts w:cs="Times New Roman"/>
          <w:b w:val="0"/>
          <w:sz w:val="24"/>
          <w:szCs w:val="24"/>
        </w:rPr>
        <w:t xml:space="preserve"> </w:t>
      </w:r>
      <w:r w:rsidR="00AE3910">
        <w:rPr>
          <w:rFonts w:cs="Times New Roman"/>
          <w:b w:val="0"/>
          <w:sz w:val="24"/>
          <w:szCs w:val="24"/>
        </w:rPr>
        <w:t>package</w:t>
      </w:r>
      <w:r w:rsidR="00AE3910" w:rsidRPr="00AE3910">
        <w:rPr>
          <w:rFonts w:cs="Times New Roman"/>
          <w:b w:val="0"/>
          <w:sz w:val="24"/>
          <w:szCs w:val="24"/>
        </w:rPr>
        <w:t xml:space="preserve"> that best suits your needs</w:t>
      </w:r>
      <w:r w:rsidR="00AE3910">
        <w:rPr>
          <w:rFonts w:cs="Times New Roman"/>
          <w:b w:val="0"/>
          <w:sz w:val="24"/>
          <w:szCs w:val="24"/>
        </w:rPr>
        <w:t>.</w:t>
      </w:r>
    </w:p>
    <w:tbl>
      <w:tblPr>
        <w:tblStyle w:val="TableGrid"/>
        <w:tblW w:w="10658" w:type="dxa"/>
        <w:tblInd w:w="18" w:type="dxa"/>
        <w:tblLook w:val="04A0" w:firstRow="1" w:lastRow="0" w:firstColumn="1" w:lastColumn="0" w:noHBand="0" w:noVBand="1"/>
      </w:tblPr>
      <w:tblGrid>
        <w:gridCol w:w="2610"/>
        <w:gridCol w:w="3510"/>
        <w:gridCol w:w="2340"/>
        <w:gridCol w:w="2198"/>
      </w:tblGrid>
      <w:tr w:rsidR="00292FBE" w14:paraId="0C747D1F" w14:textId="77777777" w:rsidTr="00C71EEF">
        <w:tc>
          <w:tcPr>
            <w:tcW w:w="2610" w:type="dxa"/>
            <w:shd w:val="clear" w:color="auto" w:fill="D9D9D9" w:themeFill="background1" w:themeFillShade="D9"/>
          </w:tcPr>
          <w:p w14:paraId="47933076" w14:textId="77777777" w:rsidR="008374DE"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Sapling Homework</w:t>
            </w:r>
          </w:p>
          <w:p w14:paraId="3F4188FB" w14:textId="2BC8F9E9" w:rsidR="00C37AD4" w:rsidRPr="000E13BD" w:rsidRDefault="00C37AD4"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Pr>
                <w:rFonts w:cs="Times New Roman"/>
                <w:b/>
              </w:rPr>
              <w:t>&amp; SmartWork</w:t>
            </w:r>
          </w:p>
        </w:tc>
        <w:tc>
          <w:tcPr>
            <w:tcW w:w="3510" w:type="dxa"/>
            <w:shd w:val="clear" w:color="auto" w:fill="D9D9D9" w:themeFill="background1" w:themeFillShade="D9"/>
          </w:tcPr>
          <w:p w14:paraId="5030D582" w14:textId="43188382" w:rsidR="008374DE" w:rsidRPr="000E13BD"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Gilbert Chemistry text</w:t>
            </w:r>
          </w:p>
        </w:tc>
        <w:tc>
          <w:tcPr>
            <w:tcW w:w="2340" w:type="dxa"/>
            <w:shd w:val="clear" w:color="auto" w:fill="D9D9D9" w:themeFill="background1" w:themeFillShade="D9"/>
          </w:tcPr>
          <w:p w14:paraId="7C7BAB46" w14:textId="1647BE44" w:rsidR="008374DE" w:rsidRPr="000E13BD"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1 semester ISBN</w:t>
            </w:r>
          </w:p>
        </w:tc>
        <w:tc>
          <w:tcPr>
            <w:tcW w:w="2198" w:type="dxa"/>
            <w:shd w:val="clear" w:color="auto" w:fill="D9D9D9" w:themeFill="background1" w:themeFillShade="D9"/>
          </w:tcPr>
          <w:p w14:paraId="2F668E79" w14:textId="595AE888" w:rsidR="008374DE" w:rsidRPr="000E13BD" w:rsidRDefault="008374DE"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2 semester ISBN</w:t>
            </w:r>
          </w:p>
        </w:tc>
      </w:tr>
      <w:tr w:rsidR="00292FBE" w14:paraId="45070694" w14:textId="77777777" w:rsidTr="00C71EEF">
        <w:tc>
          <w:tcPr>
            <w:tcW w:w="2610" w:type="dxa"/>
          </w:tcPr>
          <w:p w14:paraId="6BF0B479" w14:textId="0E7505D0" w:rsidR="008374DE"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 xml:space="preserve">2 </w:t>
            </w:r>
            <w:r w:rsidR="008374DE">
              <w:rPr>
                <w:rFonts w:cs="Times New Roman"/>
              </w:rPr>
              <w:t>Online</w:t>
            </w:r>
            <w:r w:rsidR="00C37AD4">
              <w:rPr>
                <w:rFonts w:cs="Times New Roman"/>
              </w:rPr>
              <w:t xml:space="preserve"> Access Cards</w:t>
            </w:r>
          </w:p>
        </w:tc>
        <w:tc>
          <w:tcPr>
            <w:tcW w:w="3510" w:type="dxa"/>
          </w:tcPr>
          <w:p w14:paraId="0C48783A" w14:textId="0E0ED88B" w:rsidR="008374DE" w:rsidRDefault="008374DE"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653512">
              <w:rPr>
                <w:rFonts w:cs="Times New Roman"/>
                <w:b/>
                <w:color w:val="FF0000"/>
              </w:rPr>
              <w:t>eBook</w:t>
            </w:r>
          </w:p>
        </w:tc>
        <w:tc>
          <w:tcPr>
            <w:tcW w:w="2340" w:type="dxa"/>
          </w:tcPr>
          <w:p w14:paraId="5338FCB2" w14:textId="2700F083" w:rsidR="008374DE"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9780393571424</w:t>
            </w:r>
          </w:p>
        </w:tc>
        <w:tc>
          <w:tcPr>
            <w:tcW w:w="2198" w:type="dxa"/>
          </w:tcPr>
          <w:p w14:paraId="4C431846" w14:textId="78A80863" w:rsidR="008374DE" w:rsidRPr="00C37AD4" w:rsidRDefault="00C37AD4" w:rsidP="00C37AD4">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9780393571431</w:t>
            </w:r>
          </w:p>
        </w:tc>
      </w:tr>
      <w:tr w:rsidR="00C37AD4" w14:paraId="0BAB72BD" w14:textId="77777777" w:rsidTr="00C71EEF">
        <w:tc>
          <w:tcPr>
            <w:tcW w:w="2610" w:type="dxa"/>
            <w:shd w:val="clear" w:color="auto" w:fill="F2F2F2" w:themeFill="background1" w:themeFillShade="F2"/>
          </w:tcPr>
          <w:p w14:paraId="39942ABE" w14:textId="3A6CC23F" w:rsidR="00C37AD4"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 xml:space="preserve">2 </w:t>
            </w:r>
            <w:r w:rsidR="00C37AD4">
              <w:rPr>
                <w:rFonts w:cs="Times New Roman"/>
              </w:rPr>
              <w:t>Online Access Cards</w:t>
            </w:r>
          </w:p>
        </w:tc>
        <w:tc>
          <w:tcPr>
            <w:tcW w:w="3510" w:type="dxa"/>
            <w:shd w:val="clear" w:color="auto" w:fill="F2F2F2" w:themeFill="background1" w:themeFillShade="F2"/>
          </w:tcPr>
          <w:p w14:paraId="04387FBD" w14:textId="194A30F5" w:rsidR="00C37AD4" w:rsidRDefault="00C37AD4"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Loose-leaf</w:t>
            </w:r>
            <w:r w:rsidR="001F715B">
              <w:rPr>
                <w:rFonts w:cs="Times New Roman"/>
              </w:rPr>
              <w:t xml:space="preserve"> print book &amp;</w:t>
            </w:r>
            <w:r>
              <w:rPr>
                <w:rFonts w:cs="Times New Roman"/>
              </w:rPr>
              <w:t xml:space="preserve"> </w:t>
            </w:r>
            <w:r w:rsidRPr="00870EBB">
              <w:rPr>
                <w:rFonts w:cs="Times New Roman"/>
                <w:b/>
                <w:color w:val="FF0000"/>
              </w:rPr>
              <w:t>eBook</w:t>
            </w:r>
          </w:p>
        </w:tc>
        <w:tc>
          <w:tcPr>
            <w:tcW w:w="2340" w:type="dxa"/>
            <w:shd w:val="clear" w:color="auto" w:fill="F2F2F2" w:themeFill="background1" w:themeFillShade="F2"/>
          </w:tcPr>
          <w:p w14:paraId="0689186E" w14:textId="341DCAB0"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9780393571448</w:t>
            </w:r>
          </w:p>
        </w:tc>
        <w:tc>
          <w:tcPr>
            <w:tcW w:w="2198" w:type="dxa"/>
            <w:shd w:val="clear" w:color="auto" w:fill="F2F2F2" w:themeFill="background1" w:themeFillShade="F2"/>
          </w:tcPr>
          <w:p w14:paraId="547AF23A" w14:textId="6C7D0604"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9780393571370</w:t>
            </w:r>
          </w:p>
        </w:tc>
      </w:tr>
      <w:tr w:rsidR="00C71EEF" w14:paraId="1E8ED3E3" w14:textId="77777777" w:rsidTr="00C71EEF">
        <w:tc>
          <w:tcPr>
            <w:tcW w:w="2610" w:type="dxa"/>
          </w:tcPr>
          <w:p w14:paraId="4786935C" w14:textId="7964C1E0" w:rsidR="00C71EEF"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2 Online Access Cards</w:t>
            </w:r>
          </w:p>
        </w:tc>
        <w:tc>
          <w:tcPr>
            <w:tcW w:w="3510" w:type="dxa"/>
          </w:tcPr>
          <w:p w14:paraId="10D00F0F" w14:textId="5E45AAEF" w:rsidR="00C71EEF" w:rsidRDefault="00C71EEF"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Paper back</w:t>
            </w:r>
            <w:r w:rsidR="001F715B">
              <w:rPr>
                <w:rFonts w:cs="Times New Roman"/>
              </w:rPr>
              <w:t xml:space="preserve"> print book &amp;</w:t>
            </w:r>
            <w:r>
              <w:rPr>
                <w:rFonts w:cs="Times New Roman"/>
              </w:rPr>
              <w:t xml:space="preserve"> </w:t>
            </w:r>
            <w:r w:rsidR="00870EBB" w:rsidRPr="00870EBB">
              <w:rPr>
                <w:rFonts w:cs="Times New Roman"/>
                <w:b/>
                <w:color w:val="FF0000"/>
              </w:rPr>
              <w:t>eBook</w:t>
            </w:r>
          </w:p>
        </w:tc>
        <w:tc>
          <w:tcPr>
            <w:tcW w:w="2340" w:type="dxa"/>
          </w:tcPr>
          <w:p w14:paraId="18DE75BD" w14:textId="34920939" w:rsidR="00C71EEF" w:rsidRPr="00C37AD4" w:rsidRDefault="00C71EEF"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w:t>
            </w:r>
            <w:r>
              <w:rPr>
                <w:rFonts w:cs="Times New Roman"/>
              </w:rPr>
              <w:t>00</w:t>
            </w:r>
          </w:p>
        </w:tc>
        <w:tc>
          <w:tcPr>
            <w:tcW w:w="2198" w:type="dxa"/>
          </w:tcPr>
          <w:p w14:paraId="29578B7C" w14:textId="24416909" w:rsidR="00C71EEF" w:rsidRPr="00C37AD4" w:rsidRDefault="00C71EEF"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w:t>
            </w:r>
            <w:r>
              <w:rPr>
                <w:rFonts w:cs="Times New Roman"/>
              </w:rPr>
              <w:t>417</w:t>
            </w:r>
          </w:p>
        </w:tc>
      </w:tr>
      <w:tr w:rsidR="00C37AD4" w14:paraId="00BAB894" w14:textId="77777777" w:rsidTr="00C71EEF">
        <w:tc>
          <w:tcPr>
            <w:tcW w:w="2610" w:type="dxa"/>
            <w:shd w:val="clear" w:color="auto" w:fill="F2F2F2" w:themeFill="background1" w:themeFillShade="F2"/>
          </w:tcPr>
          <w:p w14:paraId="4B5D8411" w14:textId="296EAA29" w:rsidR="00C37AD4" w:rsidRDefault="00E90C71"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 xml:space="preserve">2 </w:t>
            </w:r>
            <w:r w:rsidR="00C37AD4">
              <w:rPr>
                <w:rFonts w:cs="Times New Roman"/>
              </w:rPr>
              <w:t>Online Access Cards</w:t>
            </w:r>
          </w:p>
        </w:tc>
        <w:tc>
          <w:tcPr>
            <w:tcW w:w="3510" w:type="dxa"/>
            <w:shd w:val="clear" w:color="auto" w:fill="F2F2F2" w:themeFill="background1" w:themeFillShade="F2"/>
          </w:tcPr>
          <w:p w14:paraId="5DA05DFC" w14:textId="7FDF94EF" w:rsidR="00C37AD4" w:rsidRDefault="00C37AD4"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Hardcover</w:t>
            </w:r>
            <w:r w:rsidR="001F715B">
              <w:rPr>
                <w:rFonts w:cs="Times New Roman"/>
              </w:rPr>
              <w:t xml:space="preserve"> print book &amp;</w:t>
            </w:r>
            <w:r>
              <w:rPr>
                <w:rFonts w:cs="Times New Roman"/>
              </w:rPr>
              <w:t xml:space="preserve"> </w:t>
            </w:r>
            <w:r w:rsidR="00870EBB" w:rsidRPr="00870EBB">
              <w:rPr>
                <w:rFonts w:cs="Times New Roman"/>
                <w:b/>
                <w:color w:val="FF0000"/>
              </w:rPr>
              <w:t>eBook</w:t>
            </w:r>
          </w:p>
        </w:tc>
        <w:tc>
          <w:tcPr>
            <w:tcW w:w="2340" w:type="dxa"/>
            <w:shd w:val="clear" w:color="auto" w:fill="F2F2F2" w:themeFill="background1" w:themeFillShade="F2"/>
          </w:tcPr>
          <w:p w14:paraId="6C427645" w14:textId="4626C4FE"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9780393571387</w:t>
            </w:r>
          </w:p>
        </w:tc>
        <w:tc>
          <w:tcPr>
            <w:tcW w:w="2198" w:type="dxa"/>
            <w:shd w:val="clear" w:color="auto" w:fill="F2F2F2" w:themeFill="background1" w:themeFillShade="F2"/>
          </w:tcPr>
          <w:p w14:paraId="4CC01A38" w14:textId="3E1D810D" w:rsidR="00C37AD4" w:rsidRPr="00C37AD4" w:rsidRDefault="00C37AD4"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9780393571394</w:t>
            </w:r>
          </w:p>
        </w:tc>
      </w:tr>
    </w:tbl>
    <w:p w14:paraId="77F8257D" w14:textId="45C51723" w:rsidR="008374DE" w:rsidRPr="00B36D8F" w:rsidRDefault="00F945E2"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i/>
          <w:sz w:val="16"/>
          <w:szCs w:val="16"/>
        </w:rPr>
      </w:pPr>
      <w:r w:rsidRPr="00B36D8F">
        <w:rPr>
          <w:rFonts w:eastAsia="Times New Roman" w:cs="Times New Roman"/>
          <w:i/>
          <w:sz w:val="16"/>
          <w:szCs w:val="16"/>
        </w:rPr>
        <w:t>*note: the online only options can</w:t>
      </w:r>
      <w:r w:rsidR="00025506" w:rsidRPr="00B36D8F">
        <w:rPr>
          <w:rFonts w:eastAsia="Times New Roman" w:cs="Times New Roman"/>
          <w:i/>
          <w:sz w:val="16"/>
          <w:szCs w:val="16"/>
        </w:rPr>
        <w:t xml:space="preserve"> also</w:t>
      </w:r>
      <w:r w:rsidRPr="00B36D8F">
        <w:rPr>
          <w:rFonts w:eastAsia="Times New Roman" w:cs="Times New Roman"/>
          <w:i/>
          <w:sz w:val="16"/>
          <w:szCs w:val="16"/>
        </w:rPr>
        <w:t xml:space="preserve"> be purchased </w:t>
      </w:r>
      <w:r w:rsidRPr="00B36D8F">
        <w:rPr>
          <w:rFonts w:eastAsia="Times New Roman" w:cs="Times New Roman"/>
          <w:b/>
          <w:i/>
          <w:sz w:val="16"/>
          <w:szCs w:val="16"/>
        </w:rPr>
        <w:t>directly from Sapling</w:t>
      </w:r>
      <w:r w:rsidR="00647F5A" w:rsidRPr="00B36D8F">
        <w:rPr>
          <w:rFonts w:eastAsia="Times New Roman" w:cs="Times New Roman"/>
          <w:i/>
          <w:sz w:val="16"/>
          <w:szCs w:val="16"/>
        </w:rPr>
        <w:t xml:space="preserve"> through the Canvas “Assignment” portal.</w:t>
      </w:r>
    </w:p>
    <w:p w14:paraId="4BCAD6C7" w14:textId="1D59064E" w:rsidR="002F7650" w:rsidRPr="00D22958" w:rsidRDefault="00C72731" w:rsidP="00D22958">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16"/>
          <w:szCs w:val="16"/>
        </w:rPr>
      </w:pPr>
      <w:r w:rsidRPr="00B36D8F">
        <w:rPr>
          <w:rFonts w:eastAsia="Times New Roman" w:cs="Times New Roman"/>
          <w:i/>
          <w:sz w:val="16"/>
          <w:szCs w:val="16"/>
        </w:rPr>
        <w:t>If you would like to</w:t>
      </w:r>
      <w:r w:rsidRPr="00B36D8F">
        <w:rPr>
          <w:rFonts w:eastAsia="Times New Roman" w:cs="Times New Roman"/>
          <w:b/>
          <w:i/>
          <w:sz w:val="16"/>
          <w:szCs w:val="16"/>
        </w:rPr>
        <w:t xml:space="preserve"> buy or rent</w:t>
      </w:r>
      <w:r w:rsidRPr="00B36D8F">
        <w:rPr>
          <w:rFonts w:eastAsia="Times New Roman" w:cs="Times New Roman"/>
          <w:i/>
          <w:sz w:val="16"/>
          <w:szCs w:val="16"/>
        </w:rPr>
        <w:t xml:space="preserve"> </w:t>
      </w:r>
      <w:r w:rsidRPr="00B36D8F">
        <w:rPr>
          <w:rFonts w:eastAsia="Times New Roman" w:cs="Times New Roman"/>
          <w:b/>
          <w:i/>
          <w:sz w:val="16"/>
          <w:szCs w:val="16"/>
        </w:rPr>
        <w:t>a copy</w:t>
      </w:r>
      <w:r w:rsidRPr="00B36D8F">
        <w:rPr>
          <w:rFonts w:eastAsia="Times New Roman" w:cs="Times New Roman"/>
          <w:i/>
          <w:sz w:val="16"/>
          <w:szCs w:val="16"/>
        </w:rPr>
        <w:t xml:space="preserve"> of the book in addition to the digital options, you will need to do this at one of the campus bookstores.</w:t>
      </w:r>
    </w:p>
    <w:p w14:paraId="4BE26291" w14:textId="77777777" w:rsidR="004A533B" w:rsidRDefault="004A533B">
      <w:pPr>
        <w:rPr>
          <w:rFonts w:eastAsiaTheme="majorEastAsia" w:cs="Times New Roman"/>
          <w:b/>
          <w:bCs/>
          <w:smallCaps/>
          <w:sz w:val="28"/>
          <w:u w:val="single"/>
        </w:rPr>
      </w:pPr>
      <w:r>
        <w:br w:type="page"/>
      </w:r>
    </w:p>
    <w:p w14:paraId="1D55E9D0" w14:textId="1AB27941" w:rsidR="00794301" w:rsidRPr="00A86386" w:rsidRDefault="00794301" w:rsidP="000E347E">
      <w:pPr>
        <w:pStyle w:val="SyllabusHeading1"/>
        <w:ind w:left="-180"/>
        <w:rPr>
          <w:rStyle w:val="BookTitle"/>
        </w:rPr>
      </w:pPr>
      <w:bookmarkStart w:id="4" w:name="_Toc301706685"/>
      <w:r w:rsidRPr="00704E6B">
        <w:t>Course Overview</w:t>
      </w:r>
      <w:bookmarkEnd w:id="4"/>
    </w:p>
    <w:p w14:paraId="665BF55F" w14:textId="00288356" w:rsidR="0084662E" w:rsidRDefault="0084662E" w:rsidP="0084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 xml:space="preserve">Chemistry is a very diverse field and, at its most basic level provides the theoretical foundation on which we </w:t>
      </w:r>
      <w:r w:rsidR="006F500D">
        <w:rPr>
          <w:rFonts w:cs="Helvetica"/>
        </w:rPr>
        <w:t xml:space="preserve">may </w:t>
      </w:r>
      <w:r>
        <w:rPr>
          <w:rFonts w:cs="Helvetica"/>
        </w:rPr>
        <w:t>begin to understand the physical world that surrounds us. Chemistry</w:t>
      </w:r>
      <w:r w:rsidRPr="002916F3">
        <w:rPr>
          <w:rFonts w:cs="Helvetica"/>
        </w:rPr>
        <w:t xml:space="preserve"> is a </w:t>
      </w:r>
      <w:r w:rsidRPr="002916F3">
        <w:rPr>
          <w:rFonts w:cs="Helvetica"/>
          <w:i/>
        </w:rPr>
        <w:t>science</w:t>
      </w:r>
      <w:r>
        <w:rPr>
          <w:rFonts w:cs="Helvetica"/>
        </w:rPr>
        <w:t xml:space="preserve"> and thus </w:t>
      </w:r>
      <w:r w:rsidRPr="002916F3">
        <w:rPr>
          <w:rFonts w:cs="Helvetica"/>
        </w:rPr>
        <w:t xml:space="preserve">uses systematic </w:t>
      </w:r>
      <w:r>
        <w:rPr>
          <w:rFonts w:cs="Helvetica"/>
        </w:rPr>
        <w:t>processes</w:t>
      </w:r>
      <w:r w:rsidRPr="002916F3">
        <w:rPr>
          <w:rFonts w:cs="Helvetica"/>
        </w:rPr>
        <w:t xml:space="preserve"> to</w:t>
      </w:r>
      <w:r>
        <w:rPr>
          <w:rFonts w:cs="Helvetica"/>
        </w:rPr>
        <w:t xml:space="preserve"> </w:t>
      </w:r>
      <w:r w:rsidRPr="004B3756">
        <w:rPr>
          <w:rFonts w:cs="Helvetica"/>
          <w:i/>
        </w:rPr>
        <w:t>observe</w:t>
      </w:r>
      <w:r>
        <w:rPr>
          <w:rFonts w:cs="Helvetica"/>
        </w:rPr>
        <w:t>,</w:t>
      </w:r>
      <w:r w:rsidRPr="002916F3">
        <w:rPr>
          <w:rFonts w:cs="Helvetica"/>
        </w:rPr>
        <w:t xml:space="preserve"> </w:t>
      </w:r>
      <w:r w:rsidRPr="004B3756">
        <w:rPr>
          <w:rFonts w:cs="Helvetica"/>
          <w:i/>
        </w:rPr>
        <w:t>describe</w:t>
      </w:r>
      <w:r w:rsidRPr="002916F3">
        <w:rPr>
          <w:rFonts w:cs="Helvetica"/>
        </w:rPr>
        <w:t xml:space="preserve">, </w:t>
      </w:r>
      <w:r w:rsidRPr="004B3756">
        <w:rPr>
          <w:rFonts w:cs="Helvetica"/>
          <w:i/>
        </w:rPr>
        <w:t>explain</w:t>
      </w:r>
      <w:r>
        <w:rPr>
          <w:rFonts w:cs="Helvetica"/>
        </w:rPr>
        <w:t xml:space="preserve">, </w:t>
      </w:r>
      <w:r w:rsidRPr="004B3756">
        <w:rPr>
          <w:rFonts w:cs="Helvetica"/>
          <w:i/>
        </w:rPr>
        <w:t>predict</w:t>
      </w:r>
      <w:r>
        <w:rPr>
          <w:rFonts w:cs="Helvetica"/>
        </w:rPr>
        <w:t xml:space="preserve">, and </w:t>
      </w:r>
      <w:r w:rsidRPr="004B3756">
        <w:rPr>
          <w:rFonts w:cs="Helvetica"/>
          <w:i/>
        </w:rPr>
        <w:t>model</w:t>
      </w:r>
      <w:r>
        <w:rPr>
          <w:rFonts w:cs="Helvetica"/>
        </w:rPr>
        <w:t xml:space="preserve"> both physical and chemical phenomena</w:t>
      </w:r>
      <w:r w:rsidRPr="002916F3">
        <w:rPr>
          <w:rFonts w:cs="Helvetica"/>
        </w:rPr>
        <w:t>.</w:t>
      </w:r>
      <w:r>
        <w:rPr>
          <w:rFonts w:cs="Helvetica"/>
        </w:rPr>
        <w:t xml:space="preserve"> It stands to reason then that as a learner of chemistry, you will also become skilled in each of these actions. To become skilled in applying the principles of this field to your more specialized interests, you must first learn how to speak the </w:t>
      </w:r>
      <w:r w:rsidRPr="00993D47">
        <w:rPr>
          <w:rFonts w:cs="Helvetica"/>
          <w:i/>
        </w:rPr>
        <w:t>language</w:t>
      </w:r>
      <w:r>
        <w:rPr>
          <w:rFonts w:cs="Helvetica"/>
        </w:rPr>
        <w:t xml:space="preserve"> of chemistry. </w:t>
      </w:r>
      <w:r w:rsidRPr="00993D47">
        <w:rPr>
          <w:rFonts w:cs="Helvetica"/>
        </w:rPr>
        <w:t>This</w:t>
      </w:r>
      <w:r>
        <w:rPr>
          <w:rFonts w:cs="Helvetica"/>
        </w:rPr>
        <w:t xml:space="preserve"> course will provide you with the tools you need to speak chemistry while providing you with an overview of relevant</w:t>
      </w:r>
      <w:r w:rsidRPr="000830CF">
        <w:rPr>
          <w:rFonts w:cs="Helvetica"/>
        </w:rPr>
        <w:t xml:space="preserve"> areas of </w:t>
      </w:r>
      <w:r>
        <w:rPr>
          <w:rFonts w:cs="Helvetica"/>
        </w:rPr>
        <w:t>interest in the context of this beloved discipline. Biological, medical, environmental, and societal applications will be embedded throughout your course. Our commitment to you is that our journey into the sub-microscopic world of electrons, atoms, and molecules will be challenging yet rewarding. Welcome to your integrated course experience.</w:t>
      </w:r>
    </w:p>
    <w:p w14:paraId="28137798" w14:textId="77777777" w:rsidR="00E56DC0" w:rsidRDefault="00E56DC0" w:rsidP="0084662E">
      <w:pPr>
        <w:jc w:val="both"/>
        <w:rPr>
          <w:rFonts w:cs="Helvetica"/>
        </w:rPr>
      </w:pPr>
    </w:p>
    <w:p w14:paraId="73D55D8D" w14:textId="5E5C7A2C" w:rsidR="008A419F" w:rsidRPr="006815A1" w:rsidRDefault="008A419F" w:rsidP="008A419F">
      <w:pPr>
        <w:pStyle w:val="SyllabusHeading2"/>
      </w:pPr>
      <w:bookmarkStart w:id="5" w:name="_Toc301368141"/>
      <w:bookmarkStart w:id="6" w:name="_Toc301706686"/>
      <w:r>
        <w:t>UD General Education Goals</w:t>
      </w:r>
      <w:bookmarkEnd w:id="5"/>
      <w:bookmarkEnd w:id="6"/>
    </w:p>
    <w:p w14:paraId="7F6D45A2" w14:textId="05FF5A36" w:rsidR="00945F51" w:rsidRPr="00945F51" w:rsidRDefault="00525CA5" w:rsidP="00525CA5">
      <w:pPr>
        <w:ind w:left="-180"/>
        <w:jc w:val="both"/>
        <w:rPr>
          <w:rFonts w:cs="Times New Roman"/>
          <w:sz w:val="26"/>
          <w:szCs w:val="26"/>
        </w:rPr>
      </w:pPr>
      <w:r>
        <w:rPr>
          <w:rFonts w:cs="Helvetica"/>
        </w:rPr>
        <w:t xml:space="preserve">How does this course fit in the bigger picture of your education? </w:t>
      </w:r>
      <w:r w:rsidRPr="006815A1">
        <w:rPr>
          <w:rFonts w:cs="Helvetica"/>
        </w:rPr>
        <w:t xml:space="preserve">This </w:t>
      </w:r>
      <w:r>
        <w:rPr>
          <w:rFonts w:cs="Helvetica"/>
        </w:rPr>
        <w:t>general</w:t>
      </w:r>
      <w:r w:rsidRPr="006815A1">
        <w:rPr>
          <w:rFonts w:cs="Helvetica"/>
        </w:rPr>
        <w:t xml:space="preserve"> course was des</w:t>
      </w:r>
      <w:r>
        <w:rPr>
          <w:rFonts w:cs="Helvetica"/>
        </w:rPr>
        <w:t>igned with consideration of the fundamental chemical principles that you will need to be successful in your scientific career. We have made an effort to include biological relevance to core chemical principles within the framework established by UD</w:t>
      </w:r>
      <w:r w:rsidRPr="006815A1">
        <w:rPr>
          <w:rFonts w:cs="Helvetica"/>
        </w:rPr>
        <w:t xml:space="preserve">. </w:t>
      </w:r>
      <w:r w:rsidR="00945F51" w:rsidRPr="00945F51">
        <w:rPr>
          <w:rFonts w:cs="Times New Roman"/>
          <w:sz w:val="26"/>
          <w:szCs w:val="26"/>
        </w:rPr>
        <w:t xml:space="preserve">General education at </w:t>
      </w:r>
      <w:r w:rsidR="002B0458">
        <w:rPr>
          <w:rFonts w:cs="Times New Roman"/>
          <w:sz w:val="26"/>
          <w:szCs w:val="26"/>
        </w:rPr>
        <w:t>UD</w:t>
      </w:r>
      <w:r w:rsidR="00945F51" w:rsidRPr="00945F51">
        <w:rPr>
          <w:rFonts w:cs="Times New Roman"/>
          <w:sz w:val="26"/>
          <w:szCs w:val="26"/>
        </w:rPr>
        <w:t xml:space="preserve"> prepares students who are able to:</w:t>
      </w:r>
    </w:p>
    <w:p w14:paraId="70758F18" w14:textId="1E156325"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Read critically, analyze arguments and information, and engage in constructive ideation.</w:t>
      </w:r>
    </w:p>
    <w:p w14:paraId="68FF8ACC" w14:textId="2946B3C0"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Communicate effectively in writing, orally, and through creative expression.</w:t>
      </w:r>
    </w:p>
    <w:p w14:paraId="2E7C9059" w14:textId="6EBDEC5D"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Work collaboratively and independently within and across a variety of cultural contexts and a spectrum of differences.</w:t>
      </w:r>
    </w:p>
    <w:p w14:paraId="7BBA70CF" w14:textId="4B12620F"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Critically evaluate the ethical implications of what they say and do.  </w:t>
      </w:r>
    </w:p>
    <w:p w14:paraId="5DED7BE3" w14:textId="2019A796" w:rsidR="00C913DA" w:rsidRPr="00945F51" w:rsidRDefault="00945F51" w:rsidP="00945F51">
      <w:pPr>
        <w:pStyle w:val="ListParagraph"/>
        <w:numPr>
          <w:ilvl w:val="0"/>
          <w:numId w:val="16"/>
        </w:numPr>
        <w:rPr>
          <w:rFonts w:cs="Helvetica"/>
          <w:bCs/>
          <w:smallCaps/>
          <w:szCs w:val="36"/>
          <w:lang w:eastAsia="en-US"/>
        </w:rPr>
      </w:pPr>
      <w:r w:rsidRPr="00945F51">
        <w:rPr>
          <w:rFonts w:cs="Times New Roman"/>
          <w:sz w:val="26"/>
          <w:szCs w:val="26"/>
        </w:rPr>
        <w:t>Reason quantitatively, computationally, and scientifically. </w:t>
      </w:r>
    </w:p>
    <w:p w14:paraId="753B993B" w14:textId="77777777" w:rsidR="00945F51" w:rsidRPr="00945F51" w:rsidRDefault="00945F51" w:rsidP="00945F51">
      <w:pPr>
        <w:pStyle w:val="ListParagraph"/>
        <w:ind w:left="360"/>
        <w:rPr>
          <w:rFonts w:cs="Helvetica"/>
          <w:b/>
          <w:bCs/>
          <w:smallCaps/>
          <w:szCs w:val="36"/>
          <w:lang w:eastAsia="en-US"/>
        </w:rPr>
      </w:pPr>
    </w:p>
    <w:p w14:paraId="51AB4D6A" w14:textId="28DC8C0B" w:rsidR="009329E0" w:rsidRPr="009329E0" w:rsidRDefault="000830CF" w:rsidP="009329E0">
      <w:pPr>
        <w:pStyle w:val="SyllabusHeading2"/>
      </w:pPr>
      <w:bookmarkStart w:id="7" w:name="_Toc301706687"/>
      <w:r w:rsidRPr="00704E6B">
        <w:t>Course</w:t>
      </w:r>
      <w:r w:rsidR="009966C9">
        <w:t xml:space="preserve"> </w:t>
      </w:r>
      <w:r w:rsidR="003F2B0D">
        <w:t xml:space="preserve">Learning </w:t>
      </w:r>
      <w:r w:rsidR="00905DF8">
        <w:t>Outcomes</w:t>
      </w:r>
      <w:bookmarkEnd w:id="7"/>
      <w:r w:rsidR="009329E0">
        <w:t xml:space="preserve"> </w:t>
      </w:r>
    </w:p>
    <w:p w14:paraId="7F94BE1B" w14:textId="5C04C409" w:rsidR="007D2448" w:rsidRDefault="00736388" w:rsidP="000D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Upon successful completion of this course, you should be able to apply knowledge gained from a</w:t>
      </w:r>
      <w:r w:rsidR="000830CF" w:rsidRPr="000830CF">
        <w:rPr>
          <w:rFonts w:cs="Helvetica"/>
        </w:rPr>
        <w:t xml:space="preserve">ll </w:t>
      </w:r>
      <w:r w:rsidR="000830CF">
        <w:rPr>
          <w:rFonts w:cs="Helvetica"/>
        </w:rPr>
        <w:t xml:space="preserve">readings, assignments, </w:t>
      </w:r>
      <w:r w:rsidR="000830CF" w:rsidRPr="000830CF">
        <w:rPr>
          <w:rFonts w:cs="Helvetica"/>
        </w:rPr>
        <w:t>in-class exercises</w:t>
      </w:r>
      <w:r w:rsidR="00013746">
        <w:rPr>
          <w:rFonts w:cs="Helvetica"/>
        </w:rPr>
        <w:t>, workshop, studio and laboratory activities</w:t>
      </w:r>
      <w:r w:rsidR="000830CF" w:rsidRPr="000830CF">
        <w:rPr>
          <w:rFonts w:cs="Helvetica"/>
        </w:rPr>
        <w:t xml:space="preserve"> </w:t>
      </w:r>
      <w:r>
        <w:rPr>
          <w:rFonts w:cs="Helvetica"/>
        </w:rPr>
        <w:t>to</w:t>
      </w:r>
      <w:r w:rsidR="00905DF8">
        <w:rPr>
          <w:rFonts w:cs="Helvetica"/>
        </w:rPr>
        <w:t xml:space="preserve"> be able to</w:t>
      </w:r>
      <w:r w:rsidR="00D2621A">
        <w:rPr>
          <w:rFonts w:cs="Helvetica"/>
        </w:rPr>
        <w:t>:</w:t>
      </w:r>
    </w:p>
    <w:p w14:paraId="0B7EA3D8" w14:textId="77777777" w:rsidR="00BB644B" w:rsidRDefault="00BB644B" w:rsidP="000D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10089"/>
      </w:tblGrid>
      <w:tr w:rsidR="00BB644B" w:rsidRPr="00D2621A" w14:paraId="66DC0DCF" w14:textId="77777777" w:rsidTr="00BB644B">
        <w:tc>
          <w:tcPr>
            <w:tcW w:w="360" w:type="dxa"/>
            <w:shd w:val="clear" w:color="auto" w:fill="FFFFFF"/>
            <w:tcMar>
              <w:top w:w="30" w:type="dxa"/>
              <w:left w:w="45" w:type="dxa"/>
              <w:bottom w:w="30" w:type="dxa"/>
              <w:right w:w="45" w:type="dxa"/>
            </w:tcMar>
            <w:vAlign w:val="center"/>
            <w:hideMark/>
          </w:tcPr>
          <w:p w14:paraId="1481BD8E" w14:textId="77777777" w:rsidR="00BB644B" w:rsidRPr="00B312D1" w:rsidRDefault="00BB644B" w:rsidP="00D2621A">
            <w:pPr>
              <w:jc w:val="center"/>
              <w:rPr>
                <w:rFonts w:eastAsia="Times New Roman" w:cs="Times New Roman"/>
                <w:b/>
                <w:bCs/>
                <w:sz w:val="22"/>
                <w:szCs w:val="22"/>
                <w:lang w:eastAsia="en-US"/>
              </w:rPr>
            </w:pPr>
            <w:r w:rsidRPr="00B312D1">
              <w:rPr>
                <w:rFonts w:eastAsia="Times New Roman" w:cs="Times New Roman"/>
                <w:b/>
                <w:bCs/>
                <w:sz w:val="22"/>
                <w:szCs w:val="22"/>
                <w:lang w:eastAsia="en-US"/>
              </w:rPr>
              <w:t>#</w:t>
            </w:r>
          </w:p>
        </w:tc>
        <w:tc>
          <w:tcPr>
            <w:tcW w:w="10089" w:type="dxa"/>
            <w:shd w:val="clear" w:color="auto" w:fill="FFFFFF"/>
            <w:tcMar>
              <w:top w:w="30" w:type="dxa"/>
              <w:left w:w="45" w:type="dxa"/>
              <w:bottom w:w="30" w:type="dxa"/>
              <w:right w:w="45" w:type="dxa"/>
            </w:tcMar>
            <w:vAlign w:val="center"/>
            <w:hideMark/>
          </w:tcPr>
          <w:p w14:paraId="5051A2B6" w14:textId="3DE17CEA" w:rsidR="00BB644B" w:rsidRPr="00FF2845" w:rsidRDefault="00BB644B" w:rsidP="00905DF8">
            <w:pPr>
              <w:jc w:val="center"/>
              <w:rPr>
                <w:rFonts w:eastAsia="Times New Roman" w:cs="Times New Roman"/>
                <w:b/>
                <w:bCs/>
                <w:lang w:eastAsia="en-US"/>
              </w:rPr>
            </w:pPr>
            <w:r w:rsidRPr="00FF2845">
              <w:rPr>
                <w:rFonts w:eastAsia="Times New Roman" w:cs="Times New Roman"/>
                <w:b/>
                <w:bCs/>
                <w:lang w:eastAsia="en-US"/>
              </w:rPr>
              <w:t xml:space="preserve">Learning </w:t>
            </w:r>
            <w:r w:rsidR="00905DF8" w:rsidRPr="00FF2845">
              <w:rPr>
                <w:rFonts w:eastAsia="Times New Roman" w:cs="Times New Roman"/>
                <w:b/>
                <w:bCs/>
                <w:lang w:eastAsia="en-US"/>
              </w:rPr>
              <w:t>Outcomes</w:t>
            </w:r>
          </w:p>
        </w:tc>
      </w:tr>
      <w:tr w:rsidR="00BB644B" w:rsidRPr="00D2621A" w14:paraId="291BE394" w14:textId="77777777" w:rsidTr="00BB644B">
        <w:tc>
          <w:tcPr>
            <w:tcW w:w="360" w:type="dxa"/>
            <w:shd w:val="clear" w:color="auto" w:fill="FFFFFF"/>
            <w:tcMar>
              <w:top w:w="30" w:type="dxa"/>
              <w:left w:w="45" w:type="dxa"/>
              <w:bottom w:w="30" w:type="dxa"/>
              <w:right w:w="45" w:type="dxa"/>
            </w:tcMar>
            <w:hideMark/>
          </w:tcPr>
          <w:p w14:paraId="6DC44C43"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1</w:t>
            </w:r>
          </w:p>
        </w:tc>
        <w:tc>
          <w:tcPr>
            <w:tcW w:w="10089" w:type="dxa"/>
            <w:shd w:val="clear" w:color="auto" w:fill="FFFFFF"/>
            <w:tcMar>
              <w:top w:w="30" w:type="dxa"/>
              <w:left w:w="45" w:type="dxa"/>
              <w:bottom w:w="30" w:type="dxa"/>
              <w:right w:w="45" w:type="dxa"/>
            </w:tcMar>
            <w:hideMark/>
          </w:tcPr>
          <w:p w14:paraId="1EAE8B1F" w14:textId="6467DE17" w:rsidR="00BB644B" w:rsidRPr="00FF2845" w:rsidRDefault="000624BE" w:rsidP="00D2621A">
            <w:pPr>
              <w:rPr>
                <w:rFonts w:eastAsia="Times New Roman" w:cs="Times New Roman"/>
                <w:sz w:val="22"/>
                <w:szCs w:val="22"/>
                <w:lang w:eastAsia="en-US"/>
              </w:rPr>
            </w:pPr>
            <w:r w:rsidRPr="00FF2845">
              <w:rPr>
                <w:rFonts w:eastAsia="Times New Roman" w:cs="Times New Roman"/>
                <w:sz w:val="22"/>
                <w:szCs w:val="22"/>
                <w:lang w:eastAsia="en-US"/>
              </w:rPr>
              <w:t>u</w:t>
            </w:r>
            <w:r w:rsidR="00BB644B" w:rsidRPr="00FF2845">
              <w:rPr>
                <w:rFonts w:eastAsia="Times New Roman" w:cs="Times New Roman"/>
                <w:sz w:val="22"/>
                <w:szCs w:val="22"/>
                <w:lang w:eastAsia="en-US"/>
              </w:rPr>
              <w:t>tilize a problem solving framework (COAST) to make decisions</w:t>
            </w:r>
            <w:r w:rsidR="007452B8" w:rsidRPr="00FF2845">
              <w:rPr>
                <w:rFonts w:eastAsia="Times New Roman" w:cs="Times New Roman"/>
                <w:sz w:val="22"/>
                <w:szCs w:val="22"/>
                <w:lang w:eastAsia="en-US"/>
              </w:rPr>
              <w:t>.</w:t>
            </w:r>
          </w:p>
        </w:tc>
      </w:tr>
      <w:tr w:rsidR="00BB644B" w:rsidRPr="00D2621A" w14:paraId="0941674E" w14:textId="77777777" w:rsidTr="00BB644B">
        <w:tc>
          <w:tcPr>
            <w:tcW w:w="360" w:type="dxa"/>
            <w:shd w:val="clear" w:color="auto" w:fill="FFFFFF"/>
            <w:tcMar>
              <w:top w:w="30" w:type="dxa"/>
              <w:left w:w="45" w:type="dxa"/>
              <w:bottom w:w="30" w:type="dxa"/>
              <w:right w:w="45" w:type="dxa"/>
            </w:tcMar>
            <w:hideMark/>
          </w:tcPr>
          <w:p w14:paraId="616FD3FE"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2</w:t>
            </w:r>
          </w:p>
        </w:tc>
        <w:tc>
          <w:tcPr>
            <w:tcW w:w="10089" w:type="dxa"/>
            <w:shd w:val="clear" w:color="auto" w:fill="FFFFFF"/>
            <w:tcMar>
              <w:top w:w="30" w:type="dxa"/>
              <w:left w:w="45" w:type="dxa"/>
              <w:bottom w:w="30" w:type="dxa"/>
              <w:right w:w="45" w:type="dxa"/>
            </w:tcMar>
            <w:hideMark/>
          </w:tcPr>
          <w:p w14:paraId="1A249A55" w14:textId="05952D7B" w:rsidR="00BB644B" w:rsidRPr="00FF2845" w:rsidRDefault="000624BE" w:rsidP="00D2621A">
            <w:pPr>
              <w:rPr>
                <w:rFonts w:eastAsia="Times New Roman" w:cs="Times New Roman"/>
                <w:sz w:val="22"/>
                <w:szCs w:val="22"/>
                <w:lang w:eastAsia="en-US"/>
              </w:rPr>
            </w:pPr>
            <w:r w:rsidRPr="00FF2845">
              <w:rPr>
                <w:rFonts w:eastAsia="Times New Roman" w:cs="Times New Roman"/>
                <w:sz w:val="22"/>
                <w:szCs w:val="22"/>
                <w:lang w:eastAsia="en-US"/>
              </w:rPr>
              <w:t>d</w:t>
            </w:r>
            <w:r w:rsidR="00BB644B" w:rsidRPr="00FF2845">
              <w:rPr>
                <w:rFonts w:eastAsia="Times New Roman" w:cs="Times New Roman"/>
                <w:sz w:val="22"/>
                <w:szCs w:val="22"/>
                <w:lang w:eastAsia="en-US"/>
              </w:rPr>
              <w:t>esign a method and/or utilize data to solve a real-world problem</w:t>
            </w:r>
            <w:r w:rsidR="007452B8" w:rsidRPr="00FF2845">
              <w:rPr>
                <w:rFonts w:eastAsia="Times New Roman" w:cs="Times New Roman"/>
                <w:sz w:val="22"/>
                <w:szCs w:val="22"/>
                <w:lang w:eastAsia="en-US"/>
              </w:rPr>
              <w:t>.</w:t>
            </w:r>
          </w:p>
        </w:tc>
      </w:tr>
      <w:tr w:rsidR="00BB644B" w:rsidRPr="00D2621A" w14:paraId="339FBE7F" w14:textId="77777777" w:rsidTr="00BB644B">
        <w:tc>
          <w:tcPr>
            <w:tcW w:w="360" w:type="dxa"/>
            <w:shd w:val="clear" w:color="auto" w:fill="FFFFFF"/>
            <w:tcMar>
              <w:top w:w="30" w:type="dxa"/>
              <w:left w:w="45" w:type="dxa"/>
              <w:bottom w:w="30" w:type="dxa"/>
              <w:right w:w="45" w:type="dxa"/>
            </w:tcMar>
            <w:hideMark/>
          </w:tcPr>
          <w:p w14:paraId="76D4421B"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3</w:t>
            </w:r>
          </w:p>
        </w:tc>
        <w:tc>
          <w:tcPr>
            <w:tcW w:w="10089" w:type="dxa"/>
            <w:shd w:val="clear" w:color="auto" w:fill="FFFFFF"/>
            <w:tcMar>
              <w:top w:w="30" w:type="dxa"/>
              <w:left w:w="45" w:type="dxa"/>
              <w:bottom w:w="30" w:type="dxa"/>
              <w:right w:w="45" w:type="dxa"/>
            </w:tcMar>
            <w:hideMark/>
          </w:tcPr>
          <w:p w14:paraId="47F8ECC3" w14:textId="2C9C5BFF" w:rsidR="00BB644B" w:rsidRPr="00FF2845" w:rsidRDefault="000624BE" w:rsidP="005268C1">
            <w:pPr>
              <w:rPr>
                <w:rFonts w:eastAsia="Times New Roman" w:cs="Times New Roman"/>
                <w:sz w:val="22"/>
                <w:szCs w:val="22"/>
                <w:lang w:eastAsia="en-US"/>
              </w:rPr>
            </w:pPr>
            <w:r w:rsidRPr="00FF2845">
              <w:rPr>
                <w:rFonts w:eastAsia="Times New Roman" w:cs="Times New Roman"/>
                <w:sz w:val="22"/>
                <w:szCs w:val="22"/>
                <w:lang w:eastAsia="en-US"/>
              </w:rPr>
              <w:t>d</w:t>
            </w:r>
            <w:r w:rsidR="00BB644B" w:rsidRPr="00FF2845">
              <w:rPr>
                <w:rFonts w:eastAsia="Times New Roman" w:cs="Times New Roman"/>
                <w:sz w:val="22"/>
                <w:szCs w:val="22"/>
                <w:lang w:eastAsia="en-US"/>
              </w:rPr>
              <w:t>etermine what can be inferred from a data set and the conclusions that may be supported with that data</w:t>
            </w:r>
            <w:r w:rsidR="007452B8" w:rsidRPr="00FF2845">
              <w:rPr>
                <w:rFonts w:eastAsia="Times New Roman" w:cs="Times New Roman"/>
                <w:sz w:val="22"/>
                <w:szCs w:val="22"/>
                <w:lang w:eastAsia="en-US"/>
              </w:rPr>
              <w:t>.</w:t>
            </w:r>
          </w:p>
        </w:tc>
      </w:tr>
      <w:tr w:rsidR="00BB644B" w:rsidRPr="00D2621A" w14:paraId="76FE550C" w14:textId="77777777" w:rsidTr="00BB644B">
        <w:tc>
          <w:tcPr>
            <w:tcW w:w="360" w:type="dxa"/>
            <w:shd w:val="clear" w:color="auto" w:fill="FFFFFF"/>
            <w:tcMar>
              <w:top w:w="30" w:type="dxa"/>
              <w:left w:w="45" w:type="dxa"/>
              <w:bottom w:w="30" w:type="dxa"/>
              <w:right w:w="45" w:type="dxa"/>
            </w:tcMar>
            <w:hideMark/>
          </w:tcPr>
          <w:p w14:paraId="684CF11B"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4</w:t>
            </w:r>
          </w:p>
        </w:tc>
        <w:tc>
          <w:tcPr>
            <w:tcW w:w="10089" w:type="dxa"/>
            <w:shd w:val="clear" w:color="auto" w:fill="FFFFFF"/>
            <w:tcMar>
              <w:top w:w="30" w:type="dxa"/>
              <w:left w:w="45" w:type="dxa"/>
              <w:bottom w:w="30" w:type="dxa"/>
              <w:right w:w="45" w:type="dxa"/>
            </w:tcMar>
            <w:hideMark/>
          </w:tcPr>
          <w:p w14:paraId="6ACA8933" w14:textId="6C37DA67" w:rsidR="00BB644B" w:rsidRPr="00FF2845" w:rsidRDefault="000624BE" w:rsidP="00D2621A">
            <w:pPr>
              <w:rPr>
                <w:rFonts w:eastAsia="Times New Roman" w:cs="Times New Roman"/>
                <w:sz w:val="22"/>
                <w:szCs w:val="22"/>
                <w:lang w:eastAsia="en-US"/>
              </w:rPr>
            </w:pPr>
            <w:r w:rsidRPr="00FF2845">
              <w:rPr>
                <w:rFonts w:eastAsia="Times New Roman" w:cs="Times New Roman"/>
                <w:sz w:val="22"/>
                <w:szCs w:val="22"/>
                <w:lang w:eastAsia="en-US"/>
              </w:rPr>
              <w:t>p</w:t>
            </w:r>
            <w:r w:rsidR="00BB644B" w:rsidRPr="00FF2845">
              <w:rPr>
                <w:rFonts w:eastAsia="Times New Roman" w:cs="Times New Roman"/>
                <w:sz w:val="22"/>
                <w:szCs w:val="22"/>
                <w:lang w:eastAsia="en-US"/>
              </w:rPr>
              <w:t>resent, write, critique, discuss, and tutor your peers in the language of chemistry</w:t>
            </w:r>
            <w:r w:rsidR="007452B8" w:rsidRPr="00FF2845">
              <w:rPr>
                <w:rFonts w:eastAsia="Times New Roman" w:cs="Times New Roman"/>
                <w:sz w:val="22"/>
                <w:szCs w:val="22"/>
                <w:lang w:eastAsia="en-US"/>
              </w:rPr>
              <w:t>.</w:t>
            </w:r>
          </w:p>
        </w:tc>
      </w:tr>
      <w:tr w:rsidR="00BB644B" w:rsidRPr="00D2621A" w14:paraId="0B9D659F" w14:textId="77777777" w:rsidTr="00BB644B">
        <w:tc>
          <w:tcPr>
            <w:tcW w:w="360" w:type="dxa"/>
            <w:shd w:val="clear" w:color="auto" w:fill="FFFFFF"/>
            <w:tcMar>
              <w:top w:w="30" w:type="dxa"/>
              <w:left w:w="45" w:type="dxa"/>
              <w:bottom w:w="30" w:type="dxa"/>
              <w:right w:w="45" w:type="dxa"/>
            </w:tcMar>
            <w:hideMark/>
          </w:tcPr>
          <w:p w14:paraId="3D4255D2"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5</w:t>
            </w:r>
          </w:p>
        </w:tc>
        <w:tc>
          <w:tcPr>
            <w:tcW w:w="10089" w:type="dxa"/>
            <w:shd w:val="clear" w:color="auto" w:fill="FFFFFF"/>
            <w:tcMar>
              <w:top w:w="30" w:type="dxa"/>
              <w:left w:w="45" w:type="dxa"/>
              <w:bottom w:w="30" w:type="dxa"/>
              <w:right w:w="45" w:type="dxa"/>
            </w:tcMar>
            <w:hideMark/>
          </w:tcPr>
          <w:p w14:paraId="34E3360D" w14:textId="05D36D1E" w:rsidR="00BB644B" w:rsidRPr="00FF2845" w:rsidRDefault="000624BE" w:rsidP="00552A8B">
            <w:pPr>
              <w:rPr>
                <w:rFonts w:eastAsia="Times New Roman" w:cs="Times New Roman"/>
                <w:sz w:val="22"/>
                <w:szCs w:val="22"/>
                <w:lang w:eastAsia="en-US"/>
              </w:rPr>
            </w:pPr>
            <w:r w:rsidRPr="00FF2845">
              <w:rPr>
                <w:rFonts w:eastAsia="Times New Roman" w:cs="Times New Roman"/>
                <w:sz w:val="22"/>
                <w:szCs w:val="22"/>
                <w:lang w:eastAsia="en-US"/>
              </w:rPr>
              <w:t>t</w:t>
            </w:r>
            <w:r w:rsidR="00BB644B" w:rsidRPr="00FF2845">
              <w:rPr>
                <w:rFonts w:eastAsia="Times New Roman" w:cs="Times New Roman"/>
                <w:sz w:val="22"/>
                <w:szCs w:val="22"/>
                <w:lang w:eastAsia="en-US"/>
              </w:rPr>
              <w:t>rack atoms during chemical and physical changes making sure to conserve mass</w:t>
            </w:r>
            <w:r w:rsidR="007452B8" w:rsidRPr="00FF2845">
              <w:rPr>
                <w:rFonts w:eastAsia="Times New Roman" w:cs="Times New Roman"/>
                <w:sz w:val="22"/>
                <w:szCs w:val="22"/>
                <w:lang w:eastAsia="en-US"/>
              </w:rPr>
              <w:t>.</w:t>
            </w:r>
          </w:p>
        </w:tc>
      </w:tr>
      <w:tr w:rsidR="00BB644B" w:rsidRPr="00D2621A" w14:paraId="5640B7E8" w14:textId="77777777" w:rsidTr="00BB644B">
        <w:tc>
          <w:tcPr>
            <w:tcW w:w="360" w:type="dxa"/>
            <w:shd w:val="clear" w:color="auto" w:fill="FFFFFF"/>
            <w:tcMar>
              <w:top w:w="30" w:type="dxa"/>
              <w:left w:w="45" w:type="dxa"/>
              <w:bottom w:w="30" w:type="dxa"/>
              <w:right w:w="45" w:type="dxa"/>
            </w:tcMar>
            <w:hideMark/>
          </w:tcPr>
          <w:p w14:paraId="0F623B28"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6</w:t>
            </w:r>
          </w:p>
        </w:tc>
        <w:tc>
          <w:tcPr>
            <w:tcW w:w="10089" w:type="dxa"/>
            <w:shd w:val="clear" w:color="auto" w:fill="FFFFFF"/>
            <w:tcMar>
              <w:top w:w="30" w:type="dxa"/>
              <w:left w:w="45" w:type="dxa"/>
              <w:bottom w:w="30" w:type="dxa"/>
              <w:right w:w="45" w:type="dxa"/>
            </w:tcMar>
            <w:hideMark/>
          </w:tcPr>
          <w:p w14:paraId="46842308" w14:textId="7B2054F7" w:rsidR="00BB644B" w:rsidRPr="00FF2845" w:rsidRDefault="000624BE" w:rsidP="000B7CEE">
            <w:pPr>
              <w:rPr>
                <w:rFonts w:eastAsia="Times New Roman" w:cs="Times New Roman"/>
                <w:sz w:val="22"/>
                <w:szCs w:val="22"/>
                <w:lang w:eastAsia="en-US"/>
              </w:rPr>
            </w:pPr>
            <w:r w:rsidRPr="00FF2845">
              <w:rPr>
                <w:rFonts w:eastAsia="Times New Roman" w:cs="Times New Roman"/>
                <w:sz w:val="22"/>
                <w:szCs w:val="22"/>
                <w:lang w:eastAsia="en-US"/>
              </w:rPr>
              <w:t>e</w:t>
            </w:r>
            <w:r w:rsidR="000B7CEE" w:rsidRPr="00FF2845">
              <w:rPr>
                <w:rFonts w:eastAsia="Times New Roman" w:cs="Times New Roman"/>
                <w:sz w:val="22"/>
                <w:szCs w:val="22"/>
                <w:lang w:eastAsia="en-US"/>
              </w:rPr>
              <w:t>xplain observable macroscopic properties through</w:t>
            </w:r>
            <w:r w:rsidR="00BB644B" w:rsidRPr="00FF2845">
              <w:rPr>
                <w:rFonts w:eastAsia="Times New Roman" w:cs="Times New Roman"/>
                <w:sz w:val="22"/>
                <w:szCs w:val="22"/>
                <w:lang w:eastAsia="en-US"/>
              </w:rPr>
              <w:t xml:space="preserve"> su</w:t>
            </w:r>
            <w:r w:rsidR="000B7CEE" w:rsidRPr="00FF2845">
              <w:rPr>
                <w:rFonts w:eastAsia="Times New Roman" w:cs="Times New Roman"/>
                <w:sz w:val="22"/>
                <w:szCs w:val="22"/>
                <w:lang w:eastAsia="en-US"/>
              </w:rPr>
              <w:t>b-microscopic principles</w:t>
            </w:r>
            <w:r w:rsidR="007452B8" w:rsidRPr="00FF2845">
              <w:rPr>
                <w:rFonts w:eastAsia="Times New Roman" w:cs="Times New Roman"/>
                <w:sz w:val="22"/>
                <w:szCs w:val="22"/>
                <w:lang w:eastAsia="en-US"/>
              </w:rPr>
              <w:t>.</w:t>
            </w:r>
          </w:p>
        </w:tc>
      </w:tr>
      <w:tr w:rsidR="00BB644B" w:rsidRPr="00D2621A" w14:paraId="42110A55" w14:textId="77777777" w:rsidTr="00BB644B">
        <w:tc>
          <w:tcPr>
            <w:tcW w:w="360" w:type="dxa"/>
            <w:shd w:val="clear" w:color="auto" w:fill="FFFFFF"/>
            <w:tcMar>
              <w:top w:w="30" w:type="dxa"/>
              <w:left w:w="45" w:type="dxa"/>
              <w:bottom w:w="30" w:type="dxa"/>
              <w:right w:w="45" w:type="dxa"/>
            </w:tcMar>
            <w:hideMark/>
          </w:tcPr>
          <w:p w14:paraId="163DE61E"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7</w:t>
            </w:r>
          </w:p>
        </w:tc>
        <w:tc>
          <w:tcPr>
            <w:tcW w:w="10089" w:type="dxa"/>
            <w:shd w:val="clear" w:color="auto" w:fill="FFFFFF"/>
            <w:tcMar>
              <w:top w:w="30" w:type="dxa"/>
              <w:left w:w="45" w:type="dxa"/>
              <w:bottom w:w="30" w:type="dxa"/>
              <w:right w:w="45" w:type="dxa"/>
            </w:tcMar>
            <w:hideMark/>
          </w:tcPr>
          <w:p w14:paraId="5FB1C64B" w14:textId="40FD31C1" w:rsidR="00BB644B" w:rsidRPr="00FF2845" w:rsidRDefault="00D4393F" w:rsidP="007452B8">
            <w:pPr>
              <w:rPr>
                <w:rFonts w:eastAsia="Times New Roman" w:cs="Times New Roman"/>
                <w:sz w:val="22"/>
                <w:szCs w:val="22"/>
                <w:lang w:eastAsia="en-US"/>
              </w:rPr>
            </w:pPr>
            <w:r>
              <w:rPr>
                <w:rFonts w:eastAsia="Times New Roman" w:cs="Times New Roman"/>
                <w:sz w:val="22"/>
                <w:szCs w:val="22"/>
                <w:lang w:eastAsia="en-US"/>
              </w:rPr>
              <w:t>infer</w:t>
            </w:r>
            <w:r w:rsidRPr="00FF2845">
              <w:rPr>
                <w:rFonts w:eastAsia="Times New Roman" w:cs="Times New Roman"/>
                <w:sz w:val="22"/>
                <w:szCs w:val="22"/>
                <w:lang w:eastAsia="en-US"/>
              </w:rPr>
              <w:t xml:space="preserve"> </w:t>
            </w:r>
            <w:r w:rsidR="007452B8" w:rsidRPr="00FF2845">
              <w:rPr>
                <w:rFonts w:eastAsia="Times New Roman" w:cs="Times New Roman"/>
                <w:sz w:val="22"/>
                <w:szCs w:val="22"/>
                <w:lang w:eastAsia="en-US"/>
              </w:rPr>
              <w:t xml:space="preserve">elemental </w:t>
            </w:r>
            <w:r w:rsidR="00BB644B" w:rsidRPr="00FF2845">
              <w:rPr>
                <w:rFonts w:eastAsia="Times New Roman" w:cs="Times New Roman"/>
                <w:sz w:val="22"/>
                <w:szCs w:val="22"/>
                <w:lang w:eastAsia="en-US"/>
              </w:rPr>
              <w:t>property usi</w:t>
            </w:r>
            <w:r w:rsidR="000B7CEE" w:rsidRPr="00FF2845">
              <w:rPr>
                <w:rFonts w:eastAsia="Times New Roman" w:cs="Times New Roman"/>
                <w:sz w:val="22"/>
                <w:szCs w:val="22"/>
                <w:lang w:eastAsia="en-US"/>
              </w:rPr>
              <w:t>ng a subatomic view of the atom</w:t>
            </w:r>
            <w:r w:rsidR="007452B8" w:rsidRPr="00FF2845">
              <w:rPr>
                <w:rFonts w:eastAsia="Times New Roman" w:cs="Times New Roman"/>
                <w:sz w:val="22"/>
                <w:szCs w:val="22"/>
                <w:lang w:eastAsia="en-US"/>
              </w:rPr>
              <w:t>.</w:t>
            </w:r>
          </w:p>
        </w:tc>
      </w:tr>
      <w:tr w:rsidR="00BB644B" w:rsidRPr="00D2621A" w14:paraId="7700337C" w14:textId="77777777" w:rsidTr="00BB644B">
        <w:tc>
          <w:tcPr>
            <w:tcW w:w="360" w:type="dxa"/>
            <w:shd w:val="clear" w:color="auto" w:fill="FFFFFF"/>
            <w:tcMar>
              <w:top w:w="30" w:type="dxa"/>
              <w:left w:w="45" w:type="dxa"/>
              <w:bottom w:w="30" w:type="dxa"/>
              <w:right w:w="45" w:type="dxa"/>
            </w:tcMar>
            <w:hideMark/>
          </w:tcPr>
          <w:p w14:paraId="269DBD7F"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8</w:t>
            </w:r>
          </w:p>
        </w:tc>
        <w:tc>
          <w:tcPr>
            <w:tcW w:w="10089" w:type="dxa"/>
            <w:shd w:val="clear" w:color="auto" w:fill="FFFFFF"/>
            <w:tcMar>
              <w:top w:w="30" w:type="dxa"/>
              <w:left w:w="45" w:type="dxa"/>
              <w:bottom w:w="30" w:type="dxa"/>
              <w:right w:w="45" w:type="dxa"/>
            </w:tcMar>
            <w:hideMark/>
          </w:tcPr>
          <w:p w14:paraId="0C7B733A" w14:textId="65E3B0B0" w:rsidR="00BB644B" w:rsidRPr="00FF2845" w:rsidRDefault="000624BE" w:rsidP="00A93B8A">
            <w:pPr>
              <w:rPr>
                <w:rFonts w:eastAsia="Times New Roman" w:cs="Times New Roman"/>
                <w:sz w:val="22"/>
                <w:szCs w:val="22"/>
                <w:lang w:eastAsia="en-US"/>
              </w:rPr>
            </w:pPr>
            <w:r w:rsidRPr="00FF2845">
              <w:rPr>
                <w:rFonts w:eastAsia="Times New Roman" w:cs="Times New Roman"/>
                <w:sz w:val="22"/>
                <w:szCs w:val="22"/>
                <w:lang w:eastAsia="en-US"/>
              </w:rPr>
              <w:t>p</w:t>
            </w:r>
            <w:r w:rsidR="00BB644B" w:rsidRPr="00FF2845">
              <w:rPr>
                <w:rFonts w:eastAsia="Times New Roman" w:cs="Times New Roman"/>
                <w:sz w:val="22"/>
                <w:szCs w:val="22"/>
                <w:lang w:eastAsia="en-US"/>
              </w:rPr>
              <w:t xml:space="preserve">redict the strength of interactions between two atoms (in a </w:t>
            </w:r>
            <w:r w:rsidR="007452B8" w:rsidRPr="00FF2845">
              <w:rPr>
                <w:rFonts w:eastAsia="Times New Roman" w:cs="Times New Roman"/>
                <w:sz w:val="22"/>
                <w:szCs w:val="22"/>
                <w:lang w:eastAsia="en-US"/>
              </w:rPr>
              <w:t>compound</w:t>
            </w:r>
            <w:r w:rsidR="00BB644B" w:rsidRPr="00FF2845">
              <w:rPr>
                <w:rFonts w:eastAsia="Times New Roman" w:cs="Times New Roman"/>
                <w:sz w:val="22"/>
                <w:szCs w:val="22"/>
                <w:lang w:eastAsia="en-US"/>
              </w:rPr>
              <w:t xml:space="preserve">) based on </w:t>
            </w:r>
            <w:r w:rsidR="007452B8" w:rsidRPr="00FF2845">
              <w:rPr>
                <w:rFonts w:eastAsia="Times New Roman" w:cs="Times New Roman"/>
                <w:sz w:val="22"/>
                <w:szCs w:val="22"/>
                <w:lang w:eastAsia="en-US"/>
              </w:rPr>
              <w:t>the prope</w:t>
            </w:r>
            <w:r w:rsidR="00A93B8A" w:rsidRPr="00FF2845">
              <w:rPr>
                <w:rFonts w:eastAsia="Times New Roman" w:cs="Times New Roman"/>
                <w:sz w:val="22"/>
                <w:szCs w:val="22"/>
                <w:lang w:eastAsia="en-US"/>
              </w:rPr>
              <w:t>rties of the elements involved.</w:t>
            </w:r>
          </w:p>
        </w:tc>
      </w:tr>
      <w:tr w:rsidR="00BB644B" w:rsidRPr="00D2621A" w14:paraId="6F165D1B" w14:textId="77777777" w:rsidTr="00BB644B">
        <w:tc>
          <w:tcPr>
            <w:tcW w:w="360" w:type="dxa"/>
            <w:shd w:val="clear" w:color="auto" w:fill="FFFFFF"/>
            <w:tcMar>
              <w:top w:w="30" w:type="dxa"/>
              <w:left w:w="45" w:type="dxa"/>
              <w:bottom w:w="30" w:type="dxa"/>
              <w:right w:w="45" w:type="dxa"/>
            </w:tcMar>
            <w:hideMark/>
          </w:tcPr>
          <w:p w14:paraId="47B8F235"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9</w:t>
            </w:r>
          </w:p>
        </w:tc>
        <w:tc>
          <w:tcPr>
            <w:tcW w:w="10089" w:type="dxa"/>
            <w:shd w:val="clear" w:color="auto" w:fill="FFFFFF"/>
            <w:tcMar>
              <w:top w:w="30" w:type="dxa"/>
              <w:left w:w="45" w:type="dxa"/>
              <w:bottom w:w="30" w:type="dxa"/>
              <w:right w:w="45" w:type="dxa"/>
            </w:tcMar>
            <w:hideMark/>
          </w:tcPr>
          <w:p w14:paraId="1D30AAD5" w14:textId="2FB31FE5" w:rsidR="00BB644B" w:rsidRPr="00FF2845" w:rsidRDefault="00D4393F" w:rsidP="00A93B8A">
            <w:pPr>
              <w:rPr>
                <w:rFonts w:eastAsia="Times New Roman" w:cs="Times New Roman"/>
                <w:sz w:val="22"/>
                <w:szCs w:val="22"/>
                <w:lang w:eastAsia="en-US"/>
              </w:rPr>
            </w:pPr>
            <w:r>
              <w:rPr>
                <w:rFonts w:eastAsia="Times New Roman" w:cs="Times New Roman"/>
                <w:sz w:val="22"/>
                <w:szCs w:val="22"/>
                <w:lang w:eastAsia="en-US"/>
              </w:rPr>
              <w:t>relate</w:t>
            </w:r>
            <w:r w:rsidRPr="00FF2845">
              <w:rPr>
                <w:rFonts w:eastAsia="Times New Roman" w:cs="Times New Roman"/>
                <w:sz w:val="22"/>
                <w:szCs w:val="22"/>
                <w:lang w:eastAsia="en-US"/>
              </w:rPr>
              <w:t xml:space="preserve"> </w:t>
            </w:r>
            <w:r w:rsidR="00BB644B" w:rsidRPr="00FF2845">
              <w:rPr>
                <w:rFonts w:eastAsia="Times New Roman" w:cs="Times New Roman"/>
                <w:sz w:val="22"/>
                <w:szCs w:val="22"/>
                <w:lang w:eastAsia="en-US"/>
              </w:rPr>
              <w:t>reactivity of a se</w:t>
            </w:r>
            <w:r w:rsidR="00A93B8A" w:rsidRPr="00FF2845">
              <w:rPr>
                <w:rFonts w:eastAsia="Times New Roman" w:cs="Times New Roman"/>
                <w:sz w:val="22"/>
                <w:szCs w:val="22"/>
                <w:lang w:eastAsia="en-US"/>
              </w:rPr>
              <w:t>t of atoms (e.g. functional group) based on the identities</w:t>
            </w:r>
            <w:r w:rsidR="00BB644B" w:rsidRPr="00FF2845">
              <w:rPr>
                <w:rFonts w:eastAsia="Times New Roman" w:cs="Times New Roman"/>
                <w:sz w:val="22"/>
                <w:szCs w:val="22"/>
                <w:lang w:eastAsia="en-US"/>
              </w:rPr>
              <w:t xml:space="preserve"> and arrangement</w:t>
            </w:r>
            <w:r w:rsidR="00A93B8A" w:rsidRPr="00FF2845">
              <w:rPr>
                <w:rFonts w:eastAsia="Times New Roman" w:cs="Times New Roman"/>
                <w:sz w:val="22"/>
                <w:szCs w:val="22"/>
                <w:lang w:eastAsia="en-US"/>
              </w:rPr>
              <w:t>s</w:t>
            </w:r>
            <w:r w:rsidR="00BB644B" w:rsidRPr="00FF2845">
              <w:rPr>
                <w:rFonts w:eastAsia="Times New Roman" w:cs="Times New Roman"/>
                <w:sz w:val="22"/>
                <w:szCs w:val="22"/>
                <w:lang w:eastAsia="en-US"/>
              </w:rPr>
              <w:t xml:space="preserve"> of the atoms within</w:t>
            </w:r>
            <w:r w:rsidR="00A93B8A" w:rsidRPr="00FF2845">
              <w:rPr>
                <w:rFonts w:eastAsia="Times New Roman" w:cs="Times New Roman"/>
                <w:sz w:val="22"/>
                <w:szCs w:val="22"/>
                <w:lang w:eastAsia="en-US"/>
              </w:rPr>
              <w:t xml:space="preserve"> a compound.</w:t>
            </w:r>
          </w:p>
        </w:tc>
      </w:tr>
      <w:tr w:rsidR="00BB644B" w:rsidRPr="00D2621A" w14:paraId="18076E0B" w14:textId="77777777" w:rsidTr="00BB644B">
        <w:tc>
          <w:tcPr>
            <w:tcW w:w="360" w:type="dxa"/>
            <w:shd w:val="clear" w:color="auto" w:fill="FFFFFF"/>
            <w:tcMar>
              <w:top w:w="30" w:type="dxa"/>
              <w:left w:w="45" w:type="dxa"/>
              <w:bottom w:w="30" w:type="dxa"/>
              <w:right w:w="45" w:type="dxa"/>
            </w:tcMar>
            <w:hideMark/>
          </w:tcPr>
          <w:p w14:paraId="148C994B"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10</w:t>
            </w:r>
          </w:p>
        </w:tc>
        <w:tc>
          <w:tcPr>
            <w:tcW w:w="10089" w:type="dxa"/>
            <w:shd w:val="clear" w:color="auto" w:fill="FFFFFF"/>
            <w:tcMar>
              <w:top w:w="30" w:type="dxa"/>
              <w:left w:w="45" w:type="dxa"/>
              <w:bottom w:w="30" w:type="dxa"/>
              <w:right w:w="45" w:type="dxa"/>
            </w:tcMar>
            <w:hideMark/>
          </w:tcPr>
          <w:p w14:paraId="70E18DBD" w14:textId="4CA90B22" w:rsidR="00BB644B" w:rsidRPr="00FF2845" w:rsidRDefault="000624BE" w:rsidP="00354712">
            <w:pPr>
              <w:rPr>
                <w:rFonts w:eastAsia="Times New Roman" w:cs="Times New Roman"/>
                <w:sz w:val="22"/>
                <w:szCs w:val="22"/>
                <w:lang w:eastAsia="en-US"/>
              </w:rPr>
            </w:pPr>
            <w:r w:rsidRPr="00FF2845">
              <w:rPr>
                <w:rFonts w:eastAsia="Times New Roman" w:cs="Times New Roman"/>
                <w:sz w:val="22"/>
                <w:szCs w:val="22"/>
                <w:lang w:eastAsia="en-US"/>
              </w:rPr>
              <w:t>p</w:t>
            </w:r>
            <w:r w:rsidR="00BB644B" w:rsidRPr="00FF2845">
              <w:rPr>
                <w:rFonts w:eastAsia="Times New Roman" w:cs="Times New Roman"/>
                <w:sz w:val="22"/>
                <w:szCs w:val="22"/>
                <w:lang w:eastAsia="en-US"/>
              </w:rPr>
              <w:t xml:space="preserve">redict </w:t>
            </w:r>
            <w:r w:rsidR="00D4393F">
              <w:rPr>
                <w:rFonts w:eastAsia="Times New Roman" w:cs="Times New Roman"/>
                <w:sz w:val="22"/>
                <w:szCs w:val="22"/>
                <w:lang w:eastAsia="en-US"/>
              </w:rPr>
              <w:t xml:space="preserve">nature and strength of </w:t>
            </w:r>
            <w:r w:rsidR="00BB644B" w:rsidRPr="00FF2845">
              <w:rPr>
                <w:rFonts w:eastAsia="Times New Roman" w:cs="Times New Roman"/>
                <w:sz w:val="22"/>
                <w:szCs w:val="22"/>
                <w:lang w:eastAsia="en-US"/>
              </w:rPr>
              <w:t>interaction</w:t>
            </w:r>
            <w:r w:rsidR="00354712" w:rsidRPr="00FF2845">
              <w:rPr>
                <w:rFonts w:eastAsia="Times New Roman" w:cs="Times New Roman"/>
                <w:sz w:val="22"/>
                <w:szCs w:val="22"/>
                <w:lang w:eastAsia="en-US"/>
              </w:rPr>
              <w:t>s</w:t>
            </w:r>
            <w:r w:rsidR="00BB644B" w:rsidRPr="00FF2845">
              <w:rPr>
                <w:rFonts w:eastAsia="Times New Roman" w:cs="Times New Roman"/>
                <w:sz w:val="22"/>
                <w:szCs w:val="22"/>
                <w:lang w:eastAsia="en-US"/>
              </w:rPr>
              <w:t xml:space="preserve"> between </w:t>
            </w:r>
            <w:r w:rsidR="00354712" w:rsidRPr="00FF2845">
              <w:rPr>
                <w:rFonts w:eastAsia="Times New Roman" w:cs="Times New Roman"/>
                <w:sz w:val="22"/>
                <w:szCs w:val="22"/>
                <w:lang w:eastAsia="en-US"/>
              </w:rPr>
              <w:t>compounds, described by</w:t>
            </w:r>
            <w:r w:rsidR="00BB644B" w:rsidRPr="00FF2845">
              <w:rPr>
                <w:rFonts w:eastAsia="Times New Roman" w:cs="Times New Roman"/>
                <w:sz w:val="22"/>
                <w:szCs w:val="22"/>
                <w:lang w:eastAsia="en-US"/>
              </w:rPr>
              <w:t xml:space="preserve"> intermolecular forces</w:t>
            </w:r>
            <w:r w:rsidR="00354712" w:rsidRPr="00FF2845">
              <w:rPr>
                <w:rFonts w:eastAsia="Times New Roman" w:cs="Times New Roman"/>
                <w:sz w:val="22"/>
                <w:szCs w:val="22"/>
                <w:lang w:eastAsia="en-US"/>
              </w:rPr>
              <w:t>.</w:t>
            </w:r>
          </w:p>
        </w:tc>
      </w:tr>
      <w:tr w:rsidR="00BB644B" w:rsidRPr="00D2621A" w14:paraId="1F20E48B" w14:textId="77777777" w:rsidTr="00BB644B">
        <w:tc>
          <w:tcPr>
            <w:tcW w:w="360" w:type="dxa"/>
            <w:shd w:val="clear" w:color="auto" w:fill="FFFFFF"/>
            <w:tcMar>
              <w:top w:w="30" w:type="dxa"/>
              <w:left w:w="45" w:type="dxa"/>
              <w:bottom w:w="30" w:type="dxa"/>
              <w:right w:w="45" w:type="dxa"/>
            </w:tcMar>
            <w:hideMark/>
          </w:tcPr>
          <w:p w14:paraId="7F70C5C7" w14:textId="77777777" w:rsidR="00BB644B" w:rsidRPr="00FF2845" w:rsidRDefault="00BB644B" w:rsidP="00D2621A">
            <w:pPr>
              <w:jc w:val="center"/>
              <w:rPr>
                <w:rFonts w:eastAsia="Times New Roman" w:cs="Times New Roman"/>
                <w:sz w:val="22"/>
                <w:szCs w:val="22"/>
                <w:lang w:eastAsia="en-US"/>
              </w:rPr>
            </w:pPr>
            <w:r w:rsidRPr="00FF2845">
              <w:rPr>
                <w:rFonts w:eastAsia="Times New Roman" w:cs="Times New Roman"/>
                <w:sz w:val="22"/>
                <w:szCs w:val="22"/>
                <w:lang w:eastAsia="en-US"/>
              </w:rPr>
              <w:t>11</w:t>
            </w:r>
          </w:p>
        </w:tc>
        <w:tc>
          <w:tcPr>
            <w:tcW w:w="10089" w:type="dxa"/>
            <w:shd w:val="clear" w:color="auto" w:fill="FFFFFF"/>
            <w:tcMar>
              <w:top w:w="30" w:type="dxa"/>
              <w:left w:w="45" w:type="dxa"/>
              <w:bottom w:w="30" w:type="dxa"/>
              <w:right w:w="45" w:type="dxa"/>
            </w:tcMar>
            <w:hideMark/>
          </w:tcPr>
          <w:p w14:paraId="2460581C" w14:textId="7588A397" w:rsidR="00BB644B" w:rsidRPr="00FF2845" w:rsidRDefault="000624BE" w:rsidP="002951E1">
            <w:pPr>
              <w:rPr>
                <w:rFonts w:eastAsia="Times New Roman" w:cs="Times New Roman"/>
                <w:sz w:val="22"/>
                <w:szCs w:val="22"/>
                <w:lang w:eastAsia="en-US"/>
              </w:rPr>
            </w:pPr>
            <w:r w:rsidRPr="00FF2845">
              <w:rPr>
                <w:rFonts w:eastAsia="Times New Roman" w:cs="Times New Roman"/>
                <w:sz w:val="22"/>
                <w:szCs w:val="22"/>
                <w:lang w:eastAsia="en-US"/>
              </w:rPr>
              <w:t>a</w:t>
            </w:r>
            <w:r w:rsidR="00BB644B" w:rsidRPr="00FF2845">
              <w:rPr>
                <w:rFonts w:eastAsia="Times New Roman" w:cs="Times New Roman"/>
                <w:sz w:val="22"/>
                <w:szCs w:val="22"/>
                <w:lang w:eastAsia="en-US"/>
              </w:rPr>
              <w:t xml:space="preserve">ccount for energy conversion </w:t>
            </w:r>
            <w:r w:rsidR="002951E1" w:rsidRPr="00FF2845">
              <w:rPr>
                <w:rFonts w:eastAsia="Times New Roman" w:cs="Times New Roman"/>
                <w:sz w:val="22"/>
                <w:szCs w:val="22"/>
                <w:lang w:eastAsia="en-US"/>
              </w:rPr>
              <w:t>&amp; conservation between</w:t>
            </w:r>
            <w:r w:rsidR="00BB644B" w:rsidRPr="00FF2845">
              <w:rPr>
                <w:rFonts w:eastAsia="Times New Roman" w:cs="Times New Roman"/>
                <w:sz w:val="22"/>
                <w:szCs w:val="22"/>
                <w:lang w:eastAsia="en-US"/>
              </w:rPr>
              <w:t xml:space="preserve"> chemical, light, thermal, and kinetic</w:t>
            </w:r>
            <w:r w:rsidR="002951E1" w:rsidRPr="00FF2845">
              <w:rPr>
                <w:rFonts w:eastAsia="Times New Roman" w:cs="Times New Roman"/>
                <w:sz w:val="22"/>
                <w:szCs w:val="22"/>
                <w:lang w:eastAsia="en-US"/>
              </w:rPr>
              <w:t xml:space="preserve"> forms.</w:t>
            </w:r>
          </w:p>
        </w:tc>
      </w:tr>
    </w:tbl>
    <w:p w14:paraId="30A79534" w14:textId="6EE286AB" w:rsidR="005268C1" w:rsidRPr="005268C1" w:rsidRDefault="005268C1" w:rsidP="005268C1">
      <w:pPr>
        <w:rPr>
          <w:sz w:val="20"/>
          <w:szCs w:val="20"/>
        </w:rPr>
      </w:pPr>
      <w:r w:rsidRPr="005268C1">
        <w:rPr>
          <w:i/>
          <w:sz w:val="20"/>
          <w:szCs w:val="20"/>
        </w:rPr>
        <w:t>Note</w:t>
      </w:r>
      <w:r w:rsidRPr="005268C1">
        <w:rPr>
          <w:sz w:val="20"/>
          <w:szCs w:val="20"/>
        </w:rPr>
        <w:t xml:space="preserve">: </w:t>
      </w:r>
      <w:r w:rsidR="00F17082">
        <w:rPr>
          <w:sz w:val="20"/>
          <w:szCs w:val="20"/>
        </w:rPr>
        <w:t>O</w:t>
      </w:r>
      <w:r w:rsidR="000624BE">
        <w:rPr>
          <w:sz w:val="20"/>
          <w:szCs w:val="20"/>
        </w:rPr>
        <w:t>utcomes</w:t>
      </w:r>
      <w:r w:rsidRPr="005268C1">
        <w:rPr>
          <w:sz w:val="20"/>
          <w:szCs w:val="20"/>
        </w:rPr>
        <w:t xml:space="preserve"> 1-4 are </w:t>
      </w:r>
      <w:r w:rsidR="00905DF8">
        <w:rPr>
          <w:sz w:val="20"/>
          <w:szCs w:val="20"/>
        </w:rPr>
        <w:t>focus</w:t>
      </w:r>
      <w:r w:rsidR="000624BE">
        <w:rPr>
          <w:sz w:val="20"/>
          <w:szCs w:val="20"/>
        </w:rPr>
        <w:t>ed</w:t>
      </w:r>
      <w:r w:rsidR="00905DF8">
        <w:rPr>
          <w:sz w:val="20"/>
          <w:szCs w:val="20"/>
        </w:rPr>
        <w:t xml:space="preserve"> on solving</w:t>
      </w:r>
      <w:r w:rsidRPr="005268C1">
        <w:rPr>
          <w:sz w:val="20"/>
          <w:szCs w:val="20"/>
        </w:rPr>
        <w:t xml:space="preserve"> real world problems </w:t>
      </w:r>
      <w:r w:rsidR="000624BE">
        <w:rPr>
          <w:sz w:val="20"/>
          <w:szCs w:val="20"/>
        </w:rPr>
        <w:t>using</w:t>
      </w:r>
      <w:r w:rsidRPr="005268C1">
        <w:rPr>
          <w:sz w:val="20"/>
          <w:szCs w:val="20"/>
        </w:rPr>
        <w:t xml:space="preserve"> </w:t>
      </w:r>
      <w:r w:rsidR="000624BE">
        <w:rPr>
          <w:sz w:val="20"/>
          <w:szCs w:val="20"/>
        </w:rPr>
        <w:t>general scientific practices</w:t>
      </w:r>
      <w:r w:rsidRPr="005268C1">
        <w:rPr>
          <w:sz w:val="20"/>
          <w:szCs w:val="20"/>
        </w:rPr>
        <w:t xml:space="preserve">. </w:t>
      </w:r>
      <w:r w:rsidR="00F17082">
        <w:rPr>
          <w:sz w:val="20"/>
          <w:szCs w:val="20"/>
        </w:rPr>
        <w:t>Outcomes</w:t>
      </w:r>
      <w:r w:rsidRPr="005268C1">
        <w:rPr>
          <w:sz w:val="20"/>
          <w:szCs w:val="20"/>
        </w:rPr>
        <w:t xml:space="preserve"> 5-11 </w:t>
      </w:r>
      <w:r w:rsidR="000624BE" w:rsidRPr="005268C1">
        <w:rPr>
          <w:sz w:val="20"/>
          <w:szCs w:val="20"/>
        </w:rPr>
        <w:t xml:space="preserve">are </w:t>
      </w:r>
      <w:r w:rsidR="000624BE">
        <w:rPr>
          <w:sz w:val="20"/>
          <w:szCs w:val="20"/>
        </w:rPr>
        <w:t>focused on solving</w:t>
      </w:r>
      <w:r w:rsidR="000624BE" w:rsidRPr="005268C1">
        <w:rPr>
          <w:sz w:val="20"/>
          <w:szCs w:val="20"/>
        </w:rPr>
        <w:t xml:space="preserve"> real world problems </w:t>
      </w:r>
      <w:r w:rsidR="000624BE">
        <w:rPr>
          <w:sz w:val="20"/>
          <w:szCs w:val="20"/>
        </w:rPr>
        <w:t>using specific chemical knowledge.</w:t>
      </w:r>
    </w:p>
    <w:p w14:paraId="78B32425" w14:textId="77777777" w:rsidR="00BB644B" w:rsidRDefault="00BB644B">
      <w:pPr>
        <w:rPr>
          <w:rFonts w:eastAsiaTheme="majorEastAsia" w:cs="Times New Roman"/>
          <w:b/>
          <w:bCs/>
          <w:smallCaps/>
          <w:sz w:val="28"/>
          <w:u w:val="single"/>
        </w:rPr>
      </w:pPr>
      <w:r>
        <w:br w:type="page"/>
      </w:r>
    </w:p>
    <w:p w14:paraId="32759238" w14:textId="44C29AA2" w:rsidR="009966C9" w:rsidRPr="00A0357F" w:rsidRDefault="009966C9" w:rsidP="000E347E">
      <w:pPr>
        <w:pStyle w:val="SyllabusHeading1"/>
        <w:ind w:left="-180"/>
      </w:pPr>
      <w:bookmarkStart w:id="8" w:name="_Toc301706688"/>
      <w:r w:rsidRPr="00A0357F">
        <w:t>Course Management &amp; Class Time</w:t>
      </w:r>
      <w:bookmarkEnd w:id="8"/>
      <w:r w:rsidRPr="00A0357F">
        <w:t xml:space="preserve"> </w:t>
      </w:r>
    </w:p>
    <w:p w14:paraId="637740B0" w14:textId="77777777" w:rsidR="009966C9" w:rsidRPr="00AC7FC4" w:rsidRDefault="009966C9" w:rsidP="000E347E">
      <w:pPr>
        <w:ind w:left="-180"/>
        <w:jc w:val="both"/>
        <w:rPr>
          <w:b/>
          <w:smallCaps/>
          <w:sz w:val="16"/>
          <w:szCs w:val="16"/>
        </w:rPr>
      </w:pPr>
    </w:p>
    <w:p w14:paraId="70F991AD" w14:textId="534DEB7B" w:rsidR="00E108BE" w:rsidRDefault="00FB0028" w:rsidP="000E347E">
      <w:pPr>
        <w:ind w:left="-180"/>
        <w:jc w:val="both"/>
        <w:rPr>
          <w:rFonts w:cs="Times New Roman"/>
          <w:color w:val="000000"/>
        </w:rPr>
      </w:pPr>
      <w:r>
        <w:rPr>
          <w:rFonts w:cs="Times New Roman"/>
          <w:color w:val="000000"/>
        </w:rPr>
        <w:t xml:space="preserve">Please note that this course has </w:t>
      </w:r>
      <w:hyperlink r:id="rId13" w:history="1">
        <w:r w:rsidRPr="00E108BE">
          <w:rPr>
            <w:rStyle w:val="Hyperlink"/>
            <w:rFonts w:cs="Times New Roman"/>
          </w:rPr>
          <w:t>UD Capture</w:t>
        </w:r>
      </w:hyperlink>
      <w:r>
        <w:rPr>
          <w:rFonts w:cs="Times New Roman"/>
          <w:color w:val="000000"/>
        </w:rPr>
        <w:t xml:space="preserve"> enabled, which means that the audio and the screen presentations for every</w:t>
      </w:r>
      <w:r w:rsidR="00B60F50">
        <w:rPr>
          <w:rFonts w:cs="Times New Roman"/>
          <w:color w:val="000000"/>
        </w:rPr>
        <w:t xml:space="preserve"> class period will be recorded.</w:t>
      </w:r>
      <w:r>
        <w:rPr>
          <w:rFonts w:cs="Times New Roman"/>
          <w:color w:val="000000"/>
        </w:rPr>
        <w:t xml:space="preserve"> </w:t>
      </w:r>
      <w:r w:rsidR="00E108BE">
        <w:rPr>
          <w:rFonts w:cs="Times New Roman"/>
          <w:color w:val="000000"/>
        </w:rPr>
        <w:t xml:space="preserve">No one will be on camera. </w:t>
      </w:r>
      <w:r w:rsidR="005A4461">
        <w:rPr>
          <w:rFonts w:cs="Times New Roman"/>
          <w:color w:val="000000"/>
        </w:rPr>
        <w:t>In addit</w:t>
      </w:r>
      <w:r w:rsidR="005D4034">
        <w:rPr>
          <w:rFonts w:cs="Times New Roman"/>
          <w:color w:val="000000"/>
        </w:rPr>
        <w:t>ion, we</w:t>
      </w:r>
      <w:r w:rsidR="005A4461">
        <w:rPr>
          <w:rFonts w:cs="Times New Roman"/>
          <w:color w:val="000000"/>
        </w:rPr>
        <w:t xml:space="preserve"> have enabled </w:t>
      </w:r>
      <w:hyperlink r:id="rId14" w:history="1">
        <w:r w:rsidR="005A4461" w:rsidRPr="00C12B15">
          <w:rPr>
            <w:rStyle w:val="Hyperlink"/>
            <w:rFonts w:cs="Times New Roman"/>
          </w:rPr>
          <w:t>LiveMark</w:t>
        </w:r>
      </w:hyperlink>
      <w:r w:rsidR="005A4461">
        <w:rPr>
          <w:rFonts w:cs="Times New Roman"/>
          <w:color w:val="000000"/>
        </w:rPr>
        <w:t xml:space="preserve"> to help students with taking notes along with the recorded lectures.</w:t>
      </w:r>
    </w:p>
    <w:p w14:paraId="31568FB6" w14:textId="77777777" w:rsidR="00E108BE" w:rsidRDefault="00E108BE" w:rsidP="000E347E">
      <w:pPr>
        <w:ind w:left="-180"/>
        <w:jc w:val="both"/>
        <w:rPr>
          <w:rFonts w:cs="Times New Roman"/>
          <w:color w:val="000000"/>
        </w:rPr>
      </w:pPr>
    </w:p>
    <w:p w14:paraId="60D40851" w14:textId="5F0E2383" w:rsidR="009966C9" w:rsidRDefault="009966C9" w:rsidP="000E347E">
      <w:pPr>
        <w:ind w:left="-180"/>
        <w:jc w:val="both"/>
        <w:rPr>
          <w:rFonts w:cs="Times New Roman"/>
          <w:color w:val="000000"/>
        </w:rPr>
      </w:pPr>
      <w:r>
        <w:rPr>
          <w:rFonts w:cs="Times New Roman"/>
          <w:color w:val="000000"/>
        </w:rPr>
        <w:t xml:space="preserve">Course </w:t>
      </w:r>
      <w:r w:rsidR="005A3362" w:rsidRPr="005A3362">
        <w:rPr>
          <w:rFonts w:cs="Times New Roman"/>
          <w:i/>
          <w:color w:val="000000"/>
        </w:rPr>
        <w:t>and</w:t>
      </w:r>
      <w:r w:rsidR="005A3362">
        <w:rPr>
          <w:rFonts w:cs="Times New Roman"/>
          <w:color w:val="000000"/>
        </w:rPr>
        <w:t xml:space="preserve"> lab </w:t>
      </w:r>
      <w:r>
        <w:rPr>
          <w:rFonts w:cs="Times New Roman"/>
          <w:color w:val="000000"/>
        </w:rPr>
        <w:t xml:space="preserve">materials will be managed using </w:t>
      </w:r>
      <w:hyperlink r:id="rId15" w:history="1">
        <w:r w:rsidR="007F3716" w:rsidRPr="005A3362">
          <w:rPr>
            <w:rStyle w:val="Hyperlink"/>
            <w:rFonts w:cs="Times New Roman"/>
          </w:rPr>
          <w:t>Canvas</w:t>
        </w:r>
      </w:hyperlink>
      <w:r w:rsidR="005A3362">
        <w:rPr>
          <w:rFonts w:cs="Times New Roman"/>
          <w:color w:val="000000"/>
        </w:rPr>
        <w:t xml:space="preserve"> (one site for lecture, one for lab)</w:t>
      </w:r>
      <w:r>
        <w:rPr>
          <w:rFonts w:cs="Times New Roman"/>
          <w:color w:val="000000"/>
        </w:rPr>
        <w:t xml:space="preserve">. Through </w:t>
      </w:r>
      <w:r w:rsidR="005A3362">
        <w:rPr>
          <w:rFonts w:cs="Times New Roman"/>
          <w:color w:val="000000"/>
        </w:rPr>
        <w:t>Canvas</w:t>
      </w:r>
      <w:r>
        <w:rPr>
          <w:rFonts w:cs="Times New Roman"/>
          <w:color w:val="000000"/>
        </w:rPr>
        <w:t xml:space="preserve">, you </w:t>
      </w:r>
      <w:r w:rsidR="00834394">
        <w:rPr>
          <w:rFonts w:cs="Times New Roman"/>
          <w:color w:val="000000"/>
        </w:rPr>
        <w:t xml:space="preserve">can access your Sapling Learning account, </w:t>
      </w:r>
      <w:r>
        <w:rPr>
          <w:rFonts w:cs="Times New Roman"/>
          <w:color w:val="000000"/>
        </w:rPr>
        <w:t xml:space="preserve">read announcements, </w:t>
      </w:r>
      <w:r w:rsidR="000C01A0">
        <w:rPr>
          <w:rFonts w:cs="Times New Roman"/>
          <w:color w:val="000000"/>
        </w:rPr>
        <w:t xml:space="preserve">access </w:t>
      </w:r>
      <w:r w:rsidR="00472331">
        <w:rPr>
          <w:rFonts w:cs="Times New Roman"/>
          <w:color w:val="000000"/>
        </w:rPr>
        <w:t xml:space="preserve">the links to </w:t>
      </w:r>
      <w:r w:rsidR="000C01A0">
        <w:rPr>
          <w:rFonts w:cs="Times New Roman"/>
          <w:color w:val="000000"/>
        </w:rPr>
        <w:t>UD Capture</w:t>
      </w:r>
      <w:r w:rsidR="00472331">
        <w:rPr>
          <w:rFonts w:cs="Times New Roman"/>
          <w:color w:val="000000"/>
        </w:rPr>
        <w:t xml:space="preserve"> and </w:t>
      </w:r>
      <w:r w:rsidR="00472331" w:rsidRPr="005A4461">
        <w:rPr>
          <w:rFonts w:cs="Times New Roman"/>
          <w:color w:val="000000"/>
        </w:rPr>
        <w:t>LiveMark</w:t>
      </w:r>
      <w:r w:rsidR="000C01A0">
        <w:rPr>
          <w:rFonts w:cs="Times New Roman"/>
          <w:color w:val="000000"/>
        </w:rPr>
        <w:t xml:space="preserve">, </w:t>
      </w:r>
      <w:r>
        <w:rPr>
          <w:rFonts w:cs="Times New Roman"/>
          <w:color w:val="000000"/>
        </w:rPr>
        <w:t xml:space="preserve">download lecture handouts, </w:t>
      </w:r>
      <w:r w:rsidR="000C01A0">
        <w:rPr>
          <w:rFonts w:cs="Times New Roman"/>
          <w:color w:val="000000"/>
        </w:rPr>
        <w:t xml:space="preserve">access links to </w:t>
      </w:r>
      <w:r w:rsidR="005D4034">
        <w:rPr>
          <w:rFonts w:cs="Times New Roman"/>
          <w:color w:val="000000"/>
        </w:rPr>
        <w:t>course</w:t>
      </w:r>
      <w:r w:rsidR="000C01A0">
        <w:rPr>
          <w:rFonts w:cs="Times New Roman"/>
          <w:color w:val="000000"/>
        </w:rPr>
        <w:t xml:space="preserve"> resources, read and post onto</w:t>
      </w:r>
      <w:r>
        <w:rPr>
          <w:rFonts w:cs="Times New Roman"/>
          <w:color w:val="000000"/>
        </w:rPr>
        <w:t xml:space="preserve"> the discussion forums, and review your grades. </w:t>
      </w:r>
      <w:r w:rsidR="00DD5397">
        <w:rPr>
          <w:rFonts w:cs="Times New Roman"/>
          <w:color w:val="000000"/>
        </w:rPr>
        <w:t xml:space="preserve">Furthermore, your Syllabus Quiz will be available only on Canvas. </w:t>
      </w:r>
      <w:r>
        <w:rPr>
          <w:rFonts w:cs="Times New Roman"/>
          <w:color w:val="000000"/>
        </w:rPr>
        <w:t>It is your responsibility to check this website often so you are up-to-date on readings, assignments, and other course-</w:t>
      </w:r>
      <w:r w:rsidR="005A3362">
        <w:rPr>
          <w:rFonts w:cs="Times New Roman"/>
          <w:color w:val="000000"/>
        </w:rPr>
        <w:t xml:space="preserve"> and lab-</w:t>
      </w:r>
      <w:r>
        <w:rPr>
          <w:rFonts w:cs="Times New Roman"/>
          <w:color w:val="000000"/>
        </w:rPr>
        <w:t>related material</w:t>
      </w:r>
      <w:r w:rsidR="005A3362">
        <w:rPr>
          <w:rFonts w:cs="Times New Roman"/>
          <w:color w:val="000000"/>
        </w:rPr>
        <w:t>.</w:t>
      </w:r>
    </w:p>
    <w:p w14:paraId="414FE50A" w14:textId="77777777" w:rsidR="009966C9" w:rsidRDefault="009966C9" w:rsidP="000E347E">
      <w:pPr>
        <w:ind w:left="-180"/>
        <w:jc w:val="both"/>
        <w:rPr>
          <w:b/>
          <w:smallCaps/>
        </w:rPr>
      </w:pPr>
    </w:p>
    <w:p w14:paraId="311293C4" w14:textId="23F2B3E8" w:rsidR="009966C9" w:rsidRDefault="0003123E" w:rsidP="000E347E">
      <w:pPr>
        <w:ind w:left="-180"/>
        <w:jc w:val="both"/>
      </w:pPr>
      <w:r>
        <w:t>It is our</w:t>
      </w:r>
      <w:r w:rsidR="009966C9">
        <w:t xml:space="preserve"> goal to create an interactive a</w:t>
      </w:r>
      <w:r>
        <w:t>tmosphere during this class so we</w:t>
      </w:r>
      <w:r w:rsidR="009966C9">
        <w:t xml:space="preserve"> do expect that </w:t>
      </w:r>
      <w:r w:rsidR="009966C9" w:rsidRPr="00E80342">
        <w:t xml:space="preserve">students be actively </w:t>
      </w:r>
      <w:r w:rsidR="009966C9">
        <w:t>engaged</w:t>
      </w:r>
      <w:r w:rsidR="009966C9" w:rsidRPr="00E80342">
        <w:t xml:space="preserve"> </w:t>
      </w:r>
      <w:r w:rsidR="009966C9">
        <w:t>in the class</w:t>
      </w:r>
      <w:r w:rsidR="009966C9" w:rsidRPr="00E80342">
        <w:t>.</w:t>
      </w:r>
      <w:r>
        <w:t xml:space="preserve"> During class, we</w:t>
      </w:r>
      <w:r w:rsidR="009966C9">
        <w:t xml:space="preserve"> </w:t>
      </w:r>
      <w:r w:rsidR="009966C9" w:rsidRPr="00607A1C">
        <w:t>will clarif</w:t>
      </w:r>
      <w:r w:rsidR="009966C9">
        <w:t xml:space="preserve">y and elaborate on the readings, </w:t>
      </w:r>
      <w:r w:rsidR="009966C9" w:rsidRPr="00607A1C">
        <w:t xml:space="preserve">introduce material not covered in the </w:t>
      </w:r>
      <w:r w:rsidR="009966C9">
        <w:t>readings, support class discussions, and incorporate activities and demonstrations.</w:t>
      </w:r>
      <w:r>
        <w:t xml:space="preserve"> We</w:t>
      </w:r>
      <w:r w:rsidR="009966C9" w:rsidRPr="00607A1C">
        <w:t xml:space="preserve"> </w:t>
      </w:r>
      <w:r w:rsidR="009966C9">
        <w:t xml:space="preserve">strongly </w:t>
      </w:r>
      <w:r w:rsidR="009966C9" w:rsidRPr="00607A1C">
        <w:t xml:space="preserve">recommend that you read the material for the week’s </w:t>
      </w:r>
      <w:r w:rsidR="009966C9">
        <w:t>classes</w:t>
      </w:r>
      <w:r w:rsidR="009966C9" w:rsidRPr="00607A1C">
        <w:t xml:space="preserve"> </w:t>
      </w:r>
      <w:r w:rsidR="009966C9" w:rsidRPr="00EE1A8E">
        <w:rPr>
          <w:i/>
        </w:rPr>
        <w:t>prior</w:t>
      </w:r>
      <w:r w:rsidR="009966C9" w:rsidRPr="00607A1C">
        <w:t xml:space="preserve"> to attending </w:t>
      </w:r>
      <w:r w:rsidR="009966C9">
        <w:t>class</w:t>
      </w:r>
      <w:r w:rsidR="009966C9" w:rsidRPr="00607A1C">
        <w:t>.</w:t>
      </w:r>
      <w:r w:rsidR="009966C9">
        <w:t xml:space="preserve"> </w:t>
      </w:r>
      <w:r>
        <w:rPr>
          <w:b/>
        </w:rPr>
        <w:t>To help you with taking notes, we</w:t>
      </w:r>
      <w:r w:rsidR="009966C9" w:rsidRPr="00FA4113">
        <w:rPr>
          <w:b/>
        </w:rPr>
        <w:t xml:space="preserve"> will post </w:t>
      </w:r>
      <w:r w:rsidR="006D5129">
        <w:rPr>
          <w:b/>
        </w:rPr>
        <w:t xml:space="preserve">student versions of our slides </w:t>
      </w:r>
      <w:r w:rsidR="009966C9" w:rsidRPr="00FA4113">
        <w:rPr>
          <w:b/>
        </w:rPr>
        <w:t>under “</w:t>
      </w:r>
      <w:r w:rsidR="00894599">
        <w:rPr>
          <w:b/>
        </w:rPr>
        <w:t>Files</w:t>
      </w:r>
      <w:r w:rsidR="009966C9" w:rsidRPr="00FA4113">
        <w:rPr>
          <w:b/>
        </w:rPr>
        <w:t xml:space="preserve">” on </w:t>
      </w:r>
      <w:r w:rsidR="005A3362">
        <w:rPr>
          <w:b/>
        </w:rPr>
        <w:t>Canvas</w:t>
      </w:r>
      <w:r w:rsidR="009966C9" w:rsidRPr="00FA4113">
        <w:rPr>
          <w:b/>
        </w:rPr>
        <w:t xml:space="preserve"> the </w:t>
      </w:r>
      <w:r w:rsidR="009966C9" w:rsidRPr="006D5129">
        <w:rPr>
          <w:b/>
        </w:rPr>
        <w:t>night before each class</w:t>
      </w:r>
      <w:r w:rsidR="009966C9" w:rsidRPr="00FA4113">
        <w:rPr>
          <w:b/>
        </w:rPr>
        <w:t>.</w:t>
      </w:r>
      <w:r w:rsidR="009966C9">
        <w:t xml:space="preserve"> </w:t>
      </w:r>
      <w:r w:rsidR="009966C9" w:rsidRPr="00427832">
        <w:t xml:space="preserve">During </w:t>
      </w:r>
      <w:r w:rsidR="009966C9">
        <w:t>class</w:t>
      </w:r>
      <w:r w:rsidR="009966C9" w:rsidRPr="00427832">
        <w:t xml:space="preserve">, </w:t>
      </w:r>
      <w:r w:rsidR="009966C9">
        <w:t>please feel free to raise your hand and let</w:t>
      </w:r>
      <w:r w:rsidR="008D5542">
        <w:t xml:space="preserve"> us </w:t>
      </w:r>
      <w:r w:rsidR="009966C9">
        <w:t xml:space="preserve">know </w:t>
      </w:r>
      <w:r w:rsidR="009966C9" w:rsidRPr="00427832">
        <w:t>if you need</w:t>
      </w:r>
      <w:r w:rsidR="008D5542">
        <w:t xml:space="preserve"> us </w:t>
      </w:r>
      <w:r w:rsidR="009966C9" w:rsidRPr="00427832">
        <w:t xml:space="preserve">to repeat something or </w:t>
      </w:r>
      <w:r w:rsidR="009966C9">
        <w:t>slow down!</w:t>
      </w:r>
    </w:p>
    <w:p w14:paraId="30BB8598" w14:textId="77777777" w:rsidR="009966C9" w:rsidRDefault="009966C9" w:rsidP="000E347E">
      <w:pPr>
        <w:ind w:left="-180"/>
        <w:jc w:val="both"/>
      </w:pPr>
    </w:p>
    <w:p w14:paraId="2500E552" w14:textId="77777777" w:rsidR="009966C9" w:rsidRPr="00A0357F" w:rsidRDefault="009966C9" w:rsidP="000E347E">
      <w:pPr>
        <w:pStyle w:val="SyllabusHeading2"/>
        <w:jc w:val="both"/>
      </w:pPr>
      <w:bookmarkStart w:id="9" w:name="_Toc301706689"/>
      <w:r w:rsidRPr="00596CD4">
        <w:t>Some Expectations abo</w:t>
      </w:r>
      <w:r>
        <w:t>ut Classroom Behavior</w:t>
      </w:r>
      <w:bookmarkEnd w:id="9"/>
    </w:p>
    <w:p w14:paraId="2E6A511C" w14:textId="3ABDC854" w:rsidR="009966C9" w:rsidRDefault="009966C9" w:rsidP="000E347E">
      <w:pPr>
        <w:ind w:left="-180"/>
        <w:jc w:val="both"/>
      </w:pPr>
      <w:r w:rsidRPr="00EA7D8D">
        <w:t xml:space="preserve">Please be courteous to </w:t>
      </w:r>
      <w:r w:rsidR="003753A7">
        <w:t xml:space="preserve">your fellow classmates and me. </w:t>
      </w:r>
      <w:r>
        <w:t>This section is in the syllabus to make it clear what</w:t>
      </w:r>
      <w:r w:rsidR="008D5542">
        <w:t xml:space="preserve"> we </w:t>
      </w:r>
      <w:r>
        <w:t xml:space="preserve">expect in terms of behavior during class time. Students violating these expectations are engaging in disrespectful behavior and may be asked to leave. </w:t>
      </w:r>
      <w:r w:rsidR="00DD5397">
        <w:t>Disruptive behavior serves</w:t>
      </w:r>
      <w:r w:rsidRPr="00EA7D8D">
        <w:t xml:space="preserve"> only</w:t>
      </w:r>
      <w:r w:rsidR="00DD5397">
        <w:t xml:space="preserve"> to</w:t>
      </w:r>
      <w:r w:rsidRPr="00EA7D8D">
        <w:t xml:space="preserve"> </w:t>
      </w:r>
      <w:r w:rsidR="00DD5397">
        <w:t xml:space="preserve">impede both </w:t>
      </w:r>
      <w:r w:rsidRPr="00EA7D8D">
        <w:t>your own learning</w:t>
      </w:r>
      <w:r w:rsidR="00DD5397">
        <w:t xml:space="preserve"> and the</w:t>
      </w:r>
      <w:r w:rsidRPr="00EA7D8D">
        <w:t xml:space="preserve"> learning of your classmates</w:t>
      </w:r>
      <w:r>
        <w:t>.</w:t>
      </w:r>
    </w:p>
    <w:p w14:paraId="3FB65C3D" w14:textId="77777777" w:rsidR="00000C4F" w:rsidRPr="00EA7D8D" w:rsidRDefault="00000C4F" w:rsidP="000E347E">
      <w:pPr>
        <w:ind w:left="-180"/>
        <w:jc w:val="both"/>
        <w:rPr>
          <w:smallCaps/>
        </w:rPr>
      </w:pPr>
    </w:p>
    <w:p w14:paraId="51FD6B6C" w14:textId="550B23B9" w:rsidR="009966C9" w:rsidRDefault="003F2B0D" w:rsidP="00D65CB2">
      <w:pPr>
        <w:pStyle w:val="ListParagraph"/>
        <w:numPr>
          <w:ilvl w:val="0"/>
          <w:numId w:val="4"/>
        </w:numPr>
        <w:jc w:val="both"/>
      </w:pPr>
      <w:r>
        <w:t>Avoid</w:t>
      </w:r>
      <w:r w:rsidRPr="00EA7D8D">
        <w:t xml:space="preserve"> </w:t>
      </w:r>
      <w:r w:rsidR="009966C9">
        <w:t>coming in late or leaving early. Pack</w:t>
      </w:r>
      <w:r w:rsidR="009966C9" w:rsidRPr="00EA7D8D">
        <w:rPr>
          <w:lang w:bidi="en-US"/>
        </w:rPr>
        <w:t xml:space="preserve"> up your belongings </w:t>
      </w:r>
      <w:r w:rsidR="009966C9">
        <w:rPr>
          <w:lang w:bidi="en-US"/>
        </w:rPr>
        <w:t>only after</w:t>
      </w:r>
      <w:r w:rsidR="009966C9" w:rsidRPr="00EA7D8D">
        <w:rPr>
          <w:lang w:bidi="en-US"/>
        </w:rPr>
        <w:t xml:space="preserve"> the class </w:t>
      </w:r>
      <w:r w:rsidR="009966C9">
        <w:rPr>
          <w:lang w:bidi="en-US"/>
        </w:rPr>
        <w:t xml:space="preserve">time </w:t>
      </w:r>
      <w:r w:rsidR="009966C9" w:rsidRPr="00EA7D8D">
        <w:rPr>
          <w:lang w:bidi="en-US"/>
        </w:rPr>
        <w:t xml:space="preserve">has ended. </w:t>
      </w:r>
    </w:p>
    <w:p w14:paraId="020EF138" w14:textId="77777777" w:rsidR="009966C9" w:rsidRPr="00B85835" w:rsidRDefault="009966C9" w:rsidP="000E347E">
      <w:pPr>
        <w:pStyle w:val="ListParagraph"/>
        <w:ind w:left="540"/>
        <w:jc w:val="both"/>
        <w:rPr>
          <w:sz w:val="16"/>
          <w:szCs w:val="16"/>
        </w:rPr>
      </w:pPr>
    </w:p>
    <w:p w14:paraId="1248A2CD" w14:textId="30C2E791" w:rsidR="009966C9" w:rsidRDefault="003F2B0D" w:rsidP="00D65CB2">
      <w:pPr>
        <w:pStyle w:val="ListParagraph"/>
        <w:numPr>
          <w:ilvl w:val="0"/>
          <w:numId w:val="4"/>
        </w:numPr>
        <w:jc w:val="both"/>
      </w:pPr>
      <w:r>
        <w:rPr>
          <w:lang w:bidi="en-US"/>
        </w:rPr>
        <w:t xml:space="preserve">Refrain from </w:t>
      </w:r>
      <w:r w:rsidR="009966C9">
        <w:rPr>
          <w:lang w:bidi="en-US"/>
        </w:rPr>
        <w:t xml:space="preserve">talking during class </w:t>
      </w:r>
      <w:r w:rsidR="00D76D79">
        <w:rPr>
          <w:lang w:bidi="en-US"/>
        </w:rPr>
        <w:t xml:space="preserve">time when others are speaking. </w:t>
      </w:r>
      <w:r w:rsidR="00C44971">
        <w:rPr>
          <w:lang w:bidi="en-US"/>
        </w:rPr>
        <w:t xml:space="preserve">In a </w:t>
      </w:r>
      <w:r w:rsidR="00727D37">
        <w:rPr>
          <w:lang w:bidi="en-US"/>
        </w:rPr>
        <w:t xml:space="preserve">classroom filled with </w:t>
      </w:r>
      <w:r w:rsidR="00C44971">
        <w:rPr>
          <w:lang w:bidi="en-US"/>
        </w:rPr>
        <w:t>5</w:t>
      </w:r>
      <w:r w:rsidR="009966C9">
        <w:rPr>
          <w:lang w:bidi="en-US"/>
        </w:rPr>
        <w:t xml:space="preserve">0 </w:t>
      </w:r>
      <w:r w:rsidR="00C44971">
        <w:rPr>
          <w:lang w:bidi="en-US"/>
        </w:rPr>
        <w:t xml:space="preserve">or more </w:t>
      </w:r>
      <w:r w:rsidR="009966C9">
        <w:rPr>
          <w:lang w:bidi="en-US"/>
        </w:rPr>
        <w:t>students, even whispering is loud and very distracting.</w:t>
      </w:r>
    </w:p>
    <w:p w14:paraId="079A4175" w14:textId="77777777" w:rsidR="009966C9" w:rsidRPr="00B85835" w:rsidRDefault="009966C9" w:rsidP="000E347E">
      <w:pPr>
        <w:pStyle w:val="ListParagraph"/>
        <w:ind w:left="540"/>
        <w:jc w:val="both"/>
        <w:rPr>
          <w:sz w:val="16"/>
          <w:szCs w:val="16"/>
        </w:rPr>
      </w:pPr>
    </w:p>
    <w:p w14:paraId="43CDEBB6" w14:textId="0AD62AE6" w:rsidR="009966C9" w:rsidRPr="006A604F" w:rsidRDefault="009966C9" w:rsidP="00D65CB2">
      <w:pPr>
        <w:pStyle w:val="ListParagraph"/>
        <w:numPr>
          <w:ilvl w:val="0"/>
          <w:numId w:val="4"/>
        </w:numPr>
        <w:jc w:val="both"/>
      </w:pPr>
      <w:r>
        <w:t>Be mindful of your</w:t>
      </w:r>
      <w:r w:rsidR="00000C4F">
        <w:t xml:space="preserve"> use of technology in the class. </w:t>
      </w:r>
      <w:r w:rsidR="00000C4F" w:rsidRPr="00000C4F">
        <w:rPr>
          <w:i/>
        </w:rPr>
        <w:t>There is evidence that multitasking on a laptop lowers students</w:t>
      </w:r>
      <w:r w:rsidR="000754DE">
        <w:rPr>
          <w:i/>
        </w:rPr>
        <w:t>’</w:t>
      </w:r>
      <w:r w:rsidR="00000C4F" w:rsidRPr="00000C4F">
        <w:rPr>
          <w:i/>
        </w:rPr>
        <w:t xml:space="preserve"> grade</w:t>
      </w:r>
      <w:r w:rsidR="000754DE">
        <w:rPr>
          <w:i/>
        </w:rPr>
        <w:t>s</w:t>
      </w:r>
      <w:r w:rsidR="00000C4F" w:rsidRPr="00000C4F">
        <w:rPr>
          <w:i/>
        </w:rPr>
        <w:t xml:space="preserve"> by 10% and lowers the </w:t>
      </w:r>
      <w:r w:rsidR="000754DE">
        <w:rPr>
          <w:i/>
        </w:rPr>
        <w:t xml:space="preserve">grades of </w:t>
      </w:r>
      <w:r w:rsidR="00000C4F" w:rsidRPr="00000C4F">
        <w:rPr>
          <w:i/>
        </w:rPr>
        <w:t xml:space="preserve">peers that see </w:t>
      </w:r>
      <w:r w:rsidR="000754DE">
        <w:rPr>
          <w:i/>
        </w:rPr>
        <w:t>a multitasking</w:t>
      </w:r>
      <w:r w:rsidR="00000C4F" w:rsidRPr="00000C4F">
        <w:rPr>
          <w:i/>
        </w:rPr>
        <w:t xml:space="preserve"> screen by 17% (</w:t>
      </w:r>
      <w:hyperlink r:id="rId16" w:history="1">
        <w:r w:rsidR="00000C4F" w:rsidRPr="00AD2593">
          <w:rPr>
            <w:rStyle w:val="Hyperlink"/>
            <w:i/>
          </w:rPr>
          <w:t>Sana, Weston, &amp; Cepeda, 2013</w:t>
        </w:r>
      </w:hyperlink>
      <w:r w:rsidR="00000C4F" w:rsidRPr="00000C4F">
        <w:rPr>
          <w:i/>
        </w:rPr>
        <w:t>). That is more than one full grade!</w:t>
      </w:r>
      <w:r w:rsidR="00000C4F">
        <w:t xml:space="preserve"> </w:t>
      </w:r>
      <w:r w:rsidRPr="006A604F">
        <w:t>You may use technology in the classroom to look up material relevant to the class material, post questions on the discussion forum</w:t>
      </w:r>
      <w:r>
        <w:t>s</w:t>
      </w:r>
      <w:r w:rsidRPr="006A604F">
        <w:t>,</w:t>
      </w:r>
      <w:r>
        <w:t xml:space="preserve"> </w:t>
      </w:r>
      <w:r w:rsidR="000C01A0">
        <w:t xml:space="preserve">use LiveMark, </w:t>
      </w:r>
      <w:r>
        <w:t>or to take notes. Do NOT text</w:t>
      </w:r>
      <w:r w:rsidRPr="006A604F">
        <w:t xml:space="preserve">, go </w:t>
      </w:r>
      <w:r>
        <w:t xml:space="preserve">online </w:t>
      </w:r>
      <w:r w:rsidRPr="006A604F">
        <w:t xml:space="preserve">shopping, </w:t>
      </w:r>
      <w:r w:rsidR="00BF06F7">
        <w:t>use</w:t>
      </w:r>
      <w:r w:rsidRPr="006A604F">
        <w:t xml:space="preserve"> Pint</w:t>
      </w:r>
      <w:r w:rsidR="00AA43EF">
        <w:t>e</w:t>
      </w:r>
      <w:r w:rsidRPr="006A604F">
        <w:t xml:space="preserve">rest, or anything else that is not relevant to class. </w:t>
      </w:r>
    </w:p>
    <w:p w14:paraId="4DD88686" w14:textId="77777777" w:rsidR="009966C9" w:rsidRPr="006A604F" w:rsidRDefault="009966C9" w:rsidP="000E347E">
      <w:pPr>
        <w:jc w:val="both"/>
        <w:rPr>
          <w:sz w:val="16"/>
          <w:szCs w:val="16"/>
        </w:rPr>
      </w:pPr>
    </w:p>
    <w:p w14:paraId="06ADA19E" w14:textId="77777777" w:rsidR="009966C9" w:rsidRPr="00000C4F" w:rsidRDefault="009966C9" w:rsidP="00D65CB2">
      <w:pPr>
        <w:pStyle w:val="ListParagraph"/>
        <w:numPr>
          <w:ilvl w:val="0"/>
          <w:numId w:val="4"/>
        </w:numPr>
        <w:jc w:val="both"/>
        <w:rPr>
          <w:rFonts w:cs="Helvetica"/>
          <w:b/>
          <w:i/>
        </w:rPr>
      </w:pPr>
      <w:r>
        <w:rPr>
          <w:lang w:bidi="en-US"/>
        </w:rPr>
        <w:t>T</w:t>
      </w:r>
      <w:r w:rsidRPr="00EA7D8D">
        <w:rPr>
          <w:lang w:bidi="en-US"/>
        </w:rPr>
        <w:t xml:space="preserve">urn off or silence your cell phones or other electronic devices before entering the classroom. </w:t>
      </w:r>
      <w:r w:rsidRPr="00000C4F">
        <w:rPr>
          <w:i/>
          <w:lang w:bidi="en-US"/>
        </w:rPr>
        <w:t>There is evidence that the interruption of a ringing cell phone negatively affects note-taking efficacy and impairs test performance on the material that was interrupted (End, Worthman, Mathews, &amp; Wetterau, 2010).</w:t>
      </w:r>
      <w:r w:rsidRPr="00000C4F">
        <w:rPr>
          <w:i/>
        </w:rPr>
        <w:t xml:space="preserve"> </w:t>
      </w:r>
    </w:p>
    <w:p w14:paraId="4E1DE332" w14:textId="77777777" w:rsidR="009966C9" w:rsidRDefault="009966C9"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rPr>
      </w:pPr>
    </w:p>
    <w:p w14:paraId="6BA1C2DD" w14:textId="77777777" w:rsidR="00FB0028" w:rsidRDefault="00FB0028" w:rsidP="000E347E">
      <w:pPr>
        <w:rPr>
          <w:rFonts w:cs="Helvetica"/>
          <w:b/>
        </w:rPr>
      </w:pPr>
      <w:r>
        <w:rPr>
          <w:rFonts w:cs="Helvetica"/>
          <w:b/>
        </w:rPr>
        <w:br w:type="page"/>
      </w:r>
    </w:p>
    <w:p w14:paraId="6D974DC5" w14:textId="77777777" w:rsidR="009966C9" w:rsidRPr="00A0357F" w:rsidRDefault="000C01A0" w:rsidP="000E347E">
      <w:pPr>
        <w:pStyle w:val="SyllabusHeading1"/>
        <w:ind w:left="-180"/>
      </w:pPr>
      <w:bookmarkStart w:id="10" w:name="_Toc301706690"/>
      <w:r>
        <w:t>Doing Well in This Course</w:t>
      </w:r>
      <w:bookmarkEnd w:id="10"/>
    </w:p>
    <w:p w14:paraId="608F6BE3" w14:textId="77777777" w:rsidR="009966C9" w:rsidRPr="006719CB" w:rsidRDefault="009966C9" w:rsidP="000E347E">
      <w:pPr>
        <w:ind w:left="-180"/>
        <w:jc w:val="both"/>
        <w:rPr>
          <w:sz w:val="16"/>
          <w:szCs w:val="16"/>
        </w:rPr>
      </w:pPr>
    </w:p>
    <w:p w14:paraId="792ABDE6" w14:textId="70CA01F4" w:rsidR="009966C9" w:rsidRPr="00A0357F" w:rsidRDefault="009966C9" w:rsidP="000E347E">
      <w:pPr>
        <w:ind w:left="-180"/>
        <w:jc w:val="both"/>
      </w:pPr>
      <w:r>
        <w:t xml:space="preserve">There are a few things that you can do to </w:t>
      </w:r>
      <w:r w:rsidR="003F2B0D">
        <w:t>improve your learning experience in this course</w:t>
      </w:r>
      <w:r>
        <w:t>:</w:t>
      </w:r>
    </w:p>
    <w:p w14:paraId="77C429F8" w14:textId="77777777" w:rsidR="009966C9" w:rsidRPr="003909B4" w:rsidRDefault="009966C9" w:rsidP="00D65CB2">
      <w:pPr>
        <w:pStyle w:val="ListParagraph"/>
        <w:numPr>
          <w:ilvl w:val="0"/>
          <w:numId w:val="5"/>
        </w:numPr>
        <w:jc w:val="both"/>
      </w:pPr>
      <w:r w:rsidRPr="003909B4">
        <w:t>Regular attendance</w:t>
      </w:r>
    </w:p>
    <w:p w14:paraId="3B8B1464" w14:textId="2FCDBFBE" w:rsidR="009966C9" w:rsidRPr="00331CD9" w:rsidRDefault="009966C9" w:rsidP="00D65CB2">
      <w:pPr>
        <w:pStyle w:val="ListParagraph"/>
        <w:numPr>
          <w:ilvl w:val="1"/>
          <w:numId w:val="5"/>
        </w:numPr>
        <w:jc w:val="both"/>
      </w:pPr>
      <w:r w:rsidRPr="00331CD9">
        <w:t xml:space="preserve">Sometimes, things happen so if you do miss a class period, </w:t>
      </w:r>
      <w:r w:rsidR="003F2B0D">
        <w:t>you have a few options</w:t>
      </w:r>
      <w:r w:rsidRPr="00331CD9">
        <w:t xml:space="preserve">.  </w:t>
      </w:r>
    </w:p>
    <w:p w14:paraId="3EB89C5C" w14:textId="77777777" w:rsidR="00C44971" w:rsidRPr="00B00DD6" w:rsidRDefault="00C44971" w:rsidP="00D65CB2">
      <w:pPr>
        <w:pStyle w:val="ListParagraph"/>
        <w:numPr>
          <w:ilvl w:val="0"/>
          <w:numId w:val="2"/>
        </w:numPr>
        <w:jc w:val="both"/>
        <w:rPr>
          <w:rFonts w:cs="Times New Roman"/>
        </w:rPr>
      </w:pPr>
      <w:r>
        <w:t xml:space="preserve">Listen to the class period that you missed on </w:t>
      </w:r>
      <w:r w:rsidRPr="00472331">
        <w:t>UD Capture</w:t>
      </w:r>
      <w:r>
        <w:t>. The link to access UD Capture and LiveMark can be found on Canvas under “Resources”.</w:t>
      </w:r>
    </w:p>
    <w:p w14:paraId="619A1F8F" w14:textId="77777777" w:rsidR="009966C9" w:rsidRPr="00704E6B" w:rsidRDefault="009966C9" w:rsidP="00D65CB2">
      <w:pPr>
        <w:pStyle w:val="ListParagraph"/>
        <w:numPr>
          <w:ilvl w:val="0"/>
          <w:numId w:val="2"/>
        </w:numPr>
        <w:jc w:val="both"/>
      </w:pPr>
      <w:r w:rsidRPr="00D73955">
        <w:t xml:space="preserve">Make friends with your classmates! If you ever have to miss a class because there’s an emergency, you can nicely ask a new friend for a copy of </w:t>
      </w:r>
      <w:r>
        <w:t xml:space="preserve">his or her </w:t>
      </w:r>
      <w:r w:rsidRPr="00D73955">
        <w:t>notes.</w:t>
      </w:r>
    </w:p>
    <w:p w14:paraId="1E079FC4" w14:textId="77777777" w:rsidR="009966C9" w:rsidRPr="006719CB" w:rsidRDefault="009966C9" w:rsidP="000E347E">
      <w:pPr>
        <w:pStyle w:val="ListParagraph"/>
        <w:ind w:left="180"/>
        <w:jc w:val="both"/>
        <w:rPr>
          <w:sz w:val="16"/>
          <w:szCs w:val="16"/>
        </w:rPr>
      </w:pPr>
    </w:p>
    <w:p w14:paraId="2588E51E" w14:textId="77777777" w:rsidR="009966C9" w:rsidRPr="003909B4" w:rsidRDefault="009966C9" w:rsidP="00D65CB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909B4">
        <w:t xml:space="preserve">Reading the chapter associated with the class period </w:t>
      </w:r>
      <w:r w:rsidRPr="003909B4">
        <w:rPr>
          <w:i/>
        </w:rPr>
        <w:t>before</w:t>
      </w:r>
      <w:r w:rsidRPr="003909B4">
        <w:t xml:space="preserve"> attending class</w:t>
      </w:r>
    </w:p>
    <w:p w14:paraId="3ED67105" w14:textId="027C59D6" w:rsidR="004E6122" w:rsidRPr="000D2C85" w:rsidRDefault="004E6122" w:rsidP="001934E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D2C85">
        <w:t>Suggested read</w:t>
      </w:r>
      <w:r w:rsidR="000D2C85" w:rsidRPr="000D2C85">
        <w:t xml:space="preserve">ings for the coming week will be linked </w:t>
      </w:r>
      <w:r w:rsidR="001934ED">
        <w:t>on Canvas to a</w:t>
      </w:r>
      <w:r w:rsidR="000D2C85" w:rsidRPr="000D2C85">
        <w:t xml:space="preserve"> Google document</w:t>
      </w:r>
      <w:r w:rsidR="001934ED">
        <w:t>.</w:t>
      </w:r>
    </w:p>
    <w:p w14:paraId="0FCA6B3F" w14:textId="1F8BA6DC" w:rsidR="009966C9" w:rsidRPr="00415438" w:rsidRDefault="009966C9" w:rsidP="001934E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15438">
        <w:rPr>
          <w:rFonts w:cs="Helvetica"/>
        </w:rPr>
        <w:t xml:space="preserve">Additionally, the publisher of our textbook has </w:t>
      </w:r>
      <w:r w:rsidR="00A03A6B">
        <w:rPr>
          <w:rFonts w:cs="Helvetica"/>
        </w:rPr>
        <w:t>provided resources that are available through Canvas</w:t>
      </w:r>
      <w:r w:rsidR="000D1D7A">
        <w:rPr>
          <w:rFonts w:cs="Helvetica"/>
        </w:rPr>
        <w:t>, in Modules</w:t>
      </w:r>
      <w:r w:rsidR="00A03A6B">
        <w:rPr>
          <w:rFonts w:cs="Helvetica"/>
        </w:rPr>
        <w:t>. Please see the interactive tools available there</w:t>
      </w:r>
      <w:r w:rsidRPr="00415438">
        <w:rPr>
          <w:rFonts w:cs="Helvetica"/>
        </w:rPr>
        <w:t xml:space="preserve"> to </w:t>
      </w:r>
      <w:r w:rsidR="001C437A">
        <w:rPr>
          <w:rFonts w:cs="Helvetica"/>
        </w:rPr>
        <w:t>gain</w:t>
      </w:r>
      <w:r w:rsidRPr="00415438">
        <w:rPr>
          <w:rFonts w:cs="Helvetica"/>
        </w:rPr>
        <w:t xml:space="preserve"> access to </w:t>
      </w:r>
      <w:r>
        <w:rPr>
          <w:rFonts w:cs="Helvetica"/>
        </w:rPr>
        <w:t>visual</w:t>
      </w:r>
      <w:r w:rsidRPr="00415438">
        <w:rPr>
          <w:rFonts w:cs="Helvetica"/>
        </w:rPr>
        <w:t xml:space="preserve"> summaries, flashcards, </w:t>
      </w:r>
      <w:r w:rsidR="00C44971">
        <w:rPr>
          <w:rFonts w:cs="Helvetica"/>
        </w:rPr>
        <w:t>ChemT</w:t>
      </w:r>
      <w:r w:rsidR="00A03A6B">
        <w:rPr>
          <w:rFonts w:cs="Helvetica"/>
        </w:rPr>
        <w:t>ours</w:t>
      </w:r>
      <w:r w:rsidR="004E6122">
        <w:rPr>
          <w:rFonts w:cs="Helvetica"/>
        </w:rPr>
        <w:t xml:space="preserve"> (a great resource!)</w:t>
      </w:r>
      <w:r w:rsidR="00A03A6B">
        <w:rPr>
          <w:rFonts w:cs="Helvetica"/>
        </w:rPr>
        <w:t xml:space="preserve">, </w:t>
      </w:r>
      <w:r w:rsidRPr="00415438">
        <w:rPr>
          <w:rFonts w:cs="Helvetica"/>
        </w:rPr>
        <w:t xml:space="preserve">and </w:t>
      </w:r>
      <w:r w:rsidR="00A03A6B">
        <w:rPr>
          <w:rFonts w:cs="Helvetica"/>
        </w:rPr>
        <w:t>additional questions and more</w:t>
      </w:r>
      <w:r w:rsidRPr="00415438">
        <w:rPr>
          <w:rFonts w:cs="Helvetica"/>
        </w:rPr>
        <w:t>.</w:t>
      </w:r>
    </w:p>
    <w:p w14:paraId="6380FDF7" w14:textId="77777777" w:rsidR="009966C9" w:rsidRPr="006719CB" w:rsidRDefault="009966C9" w:rsidP="000E347E">
      <w:pPr>
        <w:widowControl w:val="0"/>
        <w:tabs>
          <w:tab w:val="left" w:pos="653"/>
        </w:tabs>
        <w:autoSpaceDE w:val="0"/>
        <w:autoSpaceDN w:val="0"/>
        <w:adjustRightInd w:val="0"/>
        <w:jc w:val="both"/>
        <w:rPr>
          <w:sz w:val="16"/>
          <w:szCs w:val="16"/>
        </w:rPr>
      </w:pPr>
    </w:p>
    <w:p w14:paraId="669BE1C4" w14:textId="77777777" w:rsidR="009966C9" w:rsidRPr="003909B4" w:rsidRDefault="009966C9" w:rsidP="00D65CB2">
      <w:pPr>
        <w:pStyle w:val="ListParagraph"/>
        <w:numPr>
          <w:ilvl w:val="0"/>
          <w:numId w:val="5"/>
        </w:numPr>
        <w:jc w:val="both"/>
      </w:pPr>
      <w:r w:rsidRPr="003909B4">
        <w:t>Active engagement during class time</w:t>
      </w:r>
    </w:p>
    <w:p w14:paraId="7AD581AE" w14:textId="77777777" w:rsidR="00152019" w:rsidRDefault="00152019" w:rsidP="001934ED">
      <w:pPr>
        <w:pStyle w:val="ListParagraph"/>
        <w:numPr>
          <w:ilvl w:val="0"/>
          <w:numId w:val="21"/>
        </w:numPr>
        <w:jc w:val="both"/>
      </w:pPr>
      <w:r>
        <w:t>Push yourself to raise your hand to ask a question or contribute to discussion questions.</w:t>
      </w:r>
    </w:p>
    <w:p w14:paraId="6BDCE133" w14:textId="0B7FEBF4" w:rsidR="00152019" w:rsidRDefault="00EB410C" w:rsidP="00152019">
      <w:pPr>
        <w:pStyle w:val="ListParagraph"/>
        <w:numPr>
          <w:ilvl w:val="2"/>
          <w:numId w:val="5"/>
        </w:numPr>
        <w:jc w:val="both"/>
      </w:pPr>
      <w:r>
        <w:t>Your efforts to stay involved in class discussions will pay off</w:t>
      </w:r>
    </w:p>
    <w:p w14:paraId="053111C5" w14:textId="6EC480C7" w:rsidR="009966C9" w:rsidRDefault="009966C9" w:rsidP="001934ED">
      <w:pPr>
        <w:pStyle w:val="ListParagraph"/>
        <w:numPr>
          <w:ilvl w:val="0"/>
          <w:numId w:val="21"/>
        </w:numPr>
        <w:jc w:val="both"/>
      </w:pPr>
      <w:r>
        <w:t xml:space="preserve">Print out or download the lecture notes </w:t>
      </w:r>
      <w:r w:rsidRPr="00C12B15">
        <w:rPr>
          <w:i/>
        </w:rPr>
        <w:t>before</w:t>
      </w:r>
      <w:r>
        <w:t xml:space="preserve"> class </w:t>
      </w:r>
      <w:r w:rsidR="00152019">
        <w:t>so that you can take notes on the</w:t>
      </w:r>
      <w:r>
        <w:t xml:space="preserve"> discussion of the topic and participate in class discussions/activities.</w:t>
      </w:r>
    </w:p>
    <w:p w14:paraId="468365D1" w14:textId="77777777" w:rsidR="00C12B15" w:rsidRDefault="00FB0028" w:rsidP="001934ED">
      <w:pPr>
        <w:pStyle w:val="ListParagraph"/>
        <w:numPr>
          <w:ilvl w:val="0"/>
          <w:numId w:val="21"/>
        </w:numPr>
        <w:jc w:val="both"/>
      </w:pPr>
      <w:r>
        <w:t>Use LiveMark to help you indicate unclear points dur</w:t>
      </w:r>
      <w:r w:rsidR="00635927">
        <w:t>ing lecture that need re-reviewing.</w:t>
      </w:r>
    </w:p>
    <w:p w14:paraId="39E5E60E" w14:textId="77777777" w:rsidR="009966C9" w:rsidRDefault="009966C9" w:rsidP="001934ED">
      <w:pPr>
        <w:pStyle w:val="ListParagraph"/>
        <w:numPr>
          <w:ilvl w:val="0"/>
          <w:numId w:val="21"/>
        </w:numPr>
        <w:jc w:val="both"/>
      </w:pPr>
      <w:r>
        <w:t>Sit in the front of the lecture hall so you can avoid feeling disconnected or to avoid the distraction of other students’ computer screens.</w:t>
      </w:r>
    </w:p>
    <w:p w14:paraId="73A2E134" w14:textId="77777777" w:rsidR="009966C9" w:rsidRPr="006719CB" w:rsidRDefault="009966C9" w:rsidP="000E347E">
      <w:pPr>
        <w:pStyle w:val="ListParagraph"/>
        <w:ind w:left="1260"/>
        <w:jc w:val="both"/>
        <w:rPr>
          <w:sz w:val="16"/>
          <w:szCs w:val="16"/>
        </w:rPr>
      </w:pPr>
    </w:p>
    <w:p w14:paraId="4AA68492" w14:textId="41B48A9A" w:rsidR="009966C9" w:rsidRPr="003909B4" w:rsidRDefault="009966C9" w:rsidP="00D65CB2">
      <w:pPr>
        <w:pStyle w:val="ListParagraph"/>
        <w:numPr>
          <w:ilvl w:val="0"/>
          <w:numId w:val="5"/>
        </w:numPr>
        <w:jc w:val="both"/>
      </w:pPr>
      <w:r w:rsidRPr="003909B4">
        <w:t>Participate in the discussion forums</w:t>
      </w:r>
      <w:r w:rsidR="00384EAD" w:rsidRPr="003909B4">
        <w:t xml:space="preserve"> and twitter (</w:t>
      </w:r>
      <w:hyperlink r:id="rId17" w:history="1">
        <w:r w:rsidR="00384EAD" w:rsidRPr="003909B4">
          <w:rPr>
            <w:rStyle w:val="Hyperlink"/>
            <w:u w:val="none"/>
          </w:rPr>
          <w:t>#UDChem</w:t>
        </w:r>
      </w:hyperlink>
      <w:r w:rsidR="00384EAD" w:rsidRPr="003909B4">
        <w:t>)</w:t>
      </w:r>
    </w:p>
    <w:p w14:paraId="7138B877" w14:textId="339D74B4" w:rsidR="009966C9" w:rsidRDefault="009966C9" w:rsidP="001934ED">
      <w:pPr>
        <w:pStyle w:val="ListParagraph"/>
        <w:numPr>
          <w:ilvl w:val="0"/>
          <w:numId w:val="23"/>
        </w:numPr>
        <w:jc w:val="both"/>
      </w:pPr>
      <w:r>
        <w:t>Ask questions about course material sooner rather than later and have your peers or</w:t>
      </w:r>
      <w:r w:rsidR="008D5542">
        <w:t xml:space="preserve"> us </w:t>
      </w:r>
      <w:r>
        <w:t xml:space="preserve">help you! </w:t>
      </w:r>
      <w:r w:rsidR="003F2B0D">
        <w:rPr>
          <w:lang w:bidi="en-US"/>
        </w:rPr>
        <w:t xml:space="preserve">Your TAs and I </w:t>
      </w:r>
      <w:r w:rsidRPr="002F1E89">
        <w:rPr>
          <w:lang w:bidi="en-US"/>
        </w:rPr>
        <w:t xml:space="preserve">will usually check </w:t>
      </w:r>
      <w:r w:rsidR="00152019">
        <w:rPr>
          <w:lang w:bidi="en-US"/>
        </w:rPr>
        <w:t>the Canvas</w:t>
      </w:r>
      <w:r w:rsidRPr="002F1E89">
        <w:rPr>
          <w:lang w:bidi="en-US"/>
        </w:rPr>
        <w:t xml:space="preserve"> Discussion Board daily.</w:t>
      </w:r>
    </w:p>
    <w:p w14:paraId="2809AEDC" w14:textId="7E891F21" w:rsidR="009966C9" w:rsidRDefault="009966C9" w:rsidP="001934ED">
      <w:pPr>
        <w:pStyle w:val="ListParagraph"/>
        <w:numPr>
          <w:ilvl w:val="0"/>
          <w:numId w:val="23"/>
        </w:numPr>
        <w:jc w:val="both"/>
      </w:pPr>
      <w:r>
        <w:t xml:space="preserve">Share how you can apply </w:t>
      </w:r>
      <w:r w:rsidR="00DC7913">
        <w:t>chemistry</w:t>
      </w:r>
      <w:r>
        <w:t xml:space="preserve"> to what you’re learning in other classes, what you are reading in the news, and your everyday life.</w:t>
      </w:r>
      <w:r w:rsidR="00384EAD">
        <w:t xml:space="preserve"> </w:t>
      </w:r>
      <w:r w:rsidR="004A533B">
        <w:t>See our Twitter section below.</w:t>
      </w:r>
    </w:p>
    <w:p w14:paraId="1685EAB1" w14:textId="77777777" w:rsidR="009966C9" w:rsidRDefault="009966C9" w:rsidP="001934ED">
      <w:pPr>
        <w:pStyle w:val="ListParagraph"/>
        <w:numPr>
          <w:ilvl w:val="0"/>
          <w:numId w:val="23"/>
        </w:numPr>
        <w:jc w:val="both"/>
      </w:pPr>
      <w:r>
        <w:t xml:space="preserve">Are we not covering a specific </w:t>
      </w:r>
      <w:r w:rsidR="00DC7913">
        <w:t>chemistry</w:t>
      </w:r>
      <w:r>
        <w:t xml:space="preserve"> topic in which you are interested? Post a </w:t>
      </w:r>
      <w:r w:rsidR="00635927">
        <w:t xml:space="preserve">thought-provoking </w:t>
      </w:r>
      <w:r>
        <w:t>comment or question!</w:t>
      </w:r>
    </w:p>
    <w:p w14:paraId="2A8947B1" w14:textId="77777777" w:rsidR="009966C9" w:rsidRPr="006719CB" w:rsidRDefault="009966C9" w:rsidP="000E347E">
      <w:pPr>
        <w:pStyle w:val="ListParagraph"/>
        <w:ind w:left="1260"/>
        <w:jc w:val="both"/>
      </w:pPr>
    </w:p>
    <w:p w14:paraId="6F901E66" w14:textId="31BEF425" w:rsidR="009966C9" w:rsidRPr="003909B4" w:rsidRDefault="009966C9" w:rsidP="00D65CB2">
      <w:pPr>
        <w:pStyle w:val="ListParagraph"/>
        <w:numPr>
          <w:ilvl w:val="0"/>
          <w:numId w:val="5"/>
        </w:numPr>
        <w:jc w:val="both"/>
      </w:pPr>
      <w:r w:rsidRPr="003909B4">
        <w:t>Visit your</w:t>
      </w:r>
      <w:r w:rsidR="00DC7913" w:rsidRPr="003909B4">
        <w:t xml:space="preserve"> </w:t>
      </w:r>
      <w:r w:rsidR="00AA43EF" w:rsidRPr="003909B4">
        <w:t xml:space="preserve">Preceptor, </w:t>
      </w:r>
      <w:r w:rsidR="00DC7913" w:rsidRPr="003909B4">
        <w:t>TA or</w:t>
      </w:r>
      <w:r w:rsidR="008D5542">
        <w:t xml:space="preserve"> us </w:t>
      </w:r>
      <w:r w:rsidR="00DC7913" w:rsidRPr="003909B4">
        <w:t>during office hours (c</w:t>
      </w:r>
      <w:r w:rsidRPr="003909B4">
        <w:t>om</w:t>
      </w:r>
      <w:r w:rsidR="00DC7913" w:rsidRPr="003909B4">
        <w:t xml:space="preserve">e introduce yourself to </w:t>
      </w:r>
      <w:r w:rsidRPr="003909B4">
        <w:t>us!)</w:t>
      </w:r>
    </w:p>
    <w:p w14:paraId="06EB2BBD" w14:textId="131861BE" w:rsidR="009966C9" w:rsidRDefault="009966C9" w:rsidP="001934ED">
      <w:pPr>
        <w:pStyle w:val="ListParagraph"/>
        <w:numPr>
          <w:ilvl w:val="0"/>
          <w:numId w:val="27"/>
        </w:numPr>
        <w:jc w:val="both"/>
        <w:rPr>
          <w:lang w:bidi="en-US"/>
        </w:rPr>
      </w:pPr>
      <w:r w:rsidRPr="00474FD1">
        <w:rPr>
          <w:lang w:bidi="en-US"/>
        </w:rPr>
        <w:t xml:space="preserve">You do not need to ask permission to come to </w:t>
      </w:r>
      <w:r>
        <w:rPr>
          <w:lang w:bidi="en-US"/>
        </w:rPr>
        <w:t>our</w:t>
      </w:r>
      <w:r w:rsidRPr="00474FD1">
        <w:rPr>
          <w:lang w:bidi="en-US"/>
        </w:rPr>
        <w:t xml:space="preserve"> office hours</w:t>
      </w:r>
      <w:r>
        <w:rPr>
          <w:lang w:bidi="en-US"/>
        </w:rPr>
        <w:t>! Just come on by during the scheduled day</w:t>
      </w:r>
      <w:r w:rsidR="00152019">
        <w:rPr>
          <w:lang w:bidi="en-US"/>
        </w:rPr>
        <w:t>s</w:t>
      </w:r>
      <w:r>
        <w:rPr>
          <w:lang w:bidi="en-US"/>
        </w:rPr>
        <w:t xml:space="preserve"> and time</w:t>
      </w:r>
      <w:r w:rsidR="00152019">
        <w:rPr>
          <w:lang w:bidi="en-US"/>
        </w:rPr>
        <w:t>s</w:t>
      </w:r>
      <w:r>
        <w:rPr>
          <w:lang w:bidi="en-US"/>
        </w:rPr>
        <w:t>!</w:t>
      </w:r>
      <w:r w:rsidR="00152019">
        <w:rPr>
          <w:lang w:bidi="en-US"/>
        </w:rPr>
        <w:t xml:space="preserve"> You can find office hours on our Canvas home page. </w:t>
      </w:r>
    </w:p>
    <w:p w14:paraId="06F9AEBB" w14:textId="57D67806" w:rsidR="00635927" w:rsidRPr="00635927" w:rsidRDefault="009966C9" w:rsidP="001934ED">
      <w:pPr>
        <w:pStyle w:val="ListParagraph"/>
        <w:numPr>
          <w:ilvl w:val="0"/>
          <w:numId w:val="25"/>
        </w:numPr>
        <w:jc w:val="both"/>
        <w:rPr>
          <w:rFonts w:cs="Helvetica"/>
          <w:b/>
        </w:rPr>
      </w:pPr>
      <w:r w:rsidRPr="00474FD1">
        <w:rPr>
          <w:lang w:bidi="en-US"/>
        </w:rPr>
        <w:t xml:space="preserve">This is a very large course and </w:t>
      </w:r>
      <w:r w:rsidR="00AA43EF">
        <w:rPr>
          <w:lang w:bidi="en-US"/>
        </w:rPr>
        <w:t>we</w:t>
      </w:r>
      <w:r w:rsidRPr="00474FD1">
        <w:rPr>
          <w:lang w:bidi="en-US"/>
        </w:rPr>
        <w:t xml:space="preserve"> enjoy getting to know </w:t>
      </w:r>
      <w:r w:rsidR="00AA43EF">
        <w:rPr>
          <w:lang w:bidi="en-US"/>
        </w:rPr>
        <w:t>our</w:t>
      </w:r>
      <w:r w:rsidRPr="00474FD1">
        <w:rPr>
          <w:lang w:bidi="en-US"/>
        </w:rPr>
        <w:t xml:space="preserve"> students individually during these office hours! You are always welcome to discuss course material, broader questions about educational and care</w:t>
      </w:r>
      <w:r w:rsidR="00EF3151">
        <w:rPr>
          <w:lang w:bidi="en-US"/>
        </w:rPr>
        <w:t xml:space="preserve">er paths, or tips on studying. </w:t>
      </w:r>
      <w:r w:rsidRPr="00474FD1">
        <w:rPr>
          <w:lang w:bidi="en-US"/>
        </w:rPr>
        <w:t xml:space="preserve">If you cannot make office hours and would like to schedule an appointment, please </w:t>
      </w:r>
      <w:r>
        <w:rPr>
          <w:lang w:bidi="en-US"/>
        </w:rPr>
        <w:t xml:space="preserve">politely </w:t>
      </w:r>
      <w:r w:rsidRPr="00474FD1">
        <w:rPr>
          <w:lang w:bidi="en-US"/>
        </w:rPr>
        <w:t xml:space="preserve">send an email request with your availability (e.g., Monday before class, Thursday after 11am). </w:t>
      </w:r>
    </w:p>
    <w:p w14:paraId="33B0F0D6" w14:textId="77777777" w:rsidR="00635927" w:rsidRPr="00635927" w:rsidRDefault="00635927" w:rsidP="000E347E">
      <w:pPr>
        <w:pStyle w:val="ListParagraph"/>
        <w:ind w:left="1260"/>
        <w:jc w:val="both"/>
        <w:rPr>
          <w:rFonts w:cs="Helvetica"/>
          <w:b/>
        </w:rPr>
      </w:pPr>
    </w:p>
    <w:p w14:paraId="2613FE5C" w14:textId="77777777" w:rsidR="00635927" w:rsidRPr="003909B4" w:rsidRDefault="00635927" w:rsidP="00D65CB2">
      <w:pPr>
        <w:pStyle w:val="ListParagraph"/>
        <w:numPr>
          <w:ilvl w:val="0"/>
          <w:numId w:val="5"/>
        </w:numPr>
        <w:jc w:val="both"/>
      </w:pPr>
      <w:r w:rsidRPr="003909B4">
        <w:t xml:space="preserve">Watch </w:t>
      </w:r>
      <w:r w:rsidR="00455D9D" w:rsidRPr="003909B4">
        <w:t>this</w:t>
      </w:r>
      <w:r w:rsidRPr="003909B4">
        <w:t xml:space="preserve"> series of short videos on “How to Get the Most Out of Studying”</w:t>
      </w:r>
    </w:p>
    <w:p w14:paraId="11E0E482" w14:textId="1B9E5E69" w:rsidR="001C07D5" w:rsidRPr="00EB410C" w:rsidRDefault="00635927" w:rsidP="001934ED">
      <w:pPr>
        <w:pStyle w:val="ListParagraph"/>
        <w:numPr>
          <w:ilvl w:val="0"/>
          <w:numId w:val="29"/>
        </w:numPr>
        <w:jc w:val="both"/>
        <w:rPr>
          <w:rFonts w:cs="Helvetica"/>
          <w:b/>
        </w:rPr>
      </w:pPr>
      <w:r w:rsidRPr="00EB410C">
        <w:rPr>
          <w:lang w:bidi="en-US"/>
        </w:rPr>
        <w:t xml:space="preserve">These videos address </w:t>
      </w:r>
      <w:r w:rsidR="007B36BB" w:rsidRPr="00EB410C">
        <w:rPr>
          <w:lang w:bidi="en-US"/>
        </w:rPr>
        <w:t xml:space="preserve">(with psychological research!) the </w:t>
      </w:r>
      <w:r w:rsidRPr="00EB410C">
        <w:rPr>
          <w:lang w:bidi="en-US"/>
        </w:rPr>
        <w:t xml:space="preserve">common issues that </w:t>
      </w:r>
      <w:r w:rsidR="00E212E7" w:rsidRPr="00EB410C">
        <w:rPr>
          <w:lang w:bidi="en-US"/>
        </w:rPr>
        <w:t xml:space="preserve">some </w:t>
      </w:r>
      <w:r w:rsidRPr="00EB410C">
        <w:rPr>
          <w:lang w:bidi="en-US"/>
        </w:rPr>
        <w:t xml:space="preserve">students have reported as challenges to their success in </w:t>
      </w:r>
      <w:r w:rsidR="00EB410C" w:rsidRPr="00EB410C">
        <w:rPr>
          <w:lang w:bidi="en-US"/>
        </w:rPr>
        <w:t>college science</w:t>
      </w:r>
      <w:r w:rsidRPr="00EB410C">
        <w:rPr>
          <w:lang w:bidi="en-US"/>
        </w:rPr>
        <w:t xml:space="preserve"> course</w:t>
      </w:r>
      <w:r w:rsidR="00EB410C" w:rsidRPr="00EB410C">
        <w:rPr>
          <w:lang w:bidi="en-US"/>
        </w:rPr>
        <w:t>s</w:t>
      </w:r>
      <w:r w:rsidR="00B43951" w:rsidRPr="00EB410C">
        <w:rPr>
          <w:lang w:bidi="en-US"/>
        </w:rPr>
        <w:t xml:space="preserve"> </w:t>
      </w:r>
      <w:r w:rsidRPr="00EB410C">
        <w:rPr>
          <w:lang w:bidi="en-US"/>
        </w:rPr>
        <w:t xml:space="preserve">– </w:t>
      </w:r>
      <w:hyperlink r:id="rId18" w:history="1">
        <w:r w:rsidRPr="00EB410C">
          <w:rPr>
            <w:rStyle w:val="Hyperlink"/>
            <w:lang w:bidi="en-US"/>
          </w:rPr>
          <w:t>(1) misconceptions about learning</w:t>
        </w:r>
      </w:hyperlink>
      <w:r w:rsidRPr="00EB410C">
        <w:rPr>
          <w:lang w:bidi="en-US"/>
        </w:rPr>
        <w:t xml:space="preserve">, </w:t>
      </w:r>
      <w:hyperlink r:id="rId19" w:history="1">
        <w:r w:rsidRPr="00EB410C">
          <w:rPr>
            <w:rStyle w:val="Hyperlink"/>
            <w:lang w:bidi="en-US"/>
          </w:rPr>
          <w:t>(2) levels of processing information</w:t>
        </w:r>
      </w:hyperlink>
      <w:r w:rsidRPr="00EB410C">
        <w:rPr>
          <w:lang w:bidi="en-US"/>
        </w:rPr>
        <w:t xml:space="preserve">, </w:t>
      </w:r>
      <w:hyperlink r:id="rId20" w:history="1">
        <w:r w:rsidRPr="00EB410C">
          <w:rPr>
            <w:rStyle w:val="Hyperlink"/>
            <w:lang w:bidi="en-US"/>
          </w:rPr>
          <w:t>(3) developing effective studying strategies</w:t>
        </w:r>
      </w:hyperlink>
      <w:r w:rsidR="0038608F" w:rsidRPr="00EB410C">
        <w:rPr>
          <w:lang w:bidi="en-US"/>
        </w:rPr>
        <w:t xml:space="preserve">, </w:t>
      </w:r>
      <w:hyperlink r:id="rId21" w:history="1">
        <w:r w:rsidR="0038608F" w:rsidRPr="00EB410C">
          <w:rPr>
            <w:rStyle w:val="Hyperlink"/>
            <w:lang w:bidi="en-US"/>
          </w:rPr>
          <w:t>(4) practicing effective studying</w:t>
        </w:r>
      </w:hyperlink>
      <w:r w:rsidR="0038608F" w:rsidRPr="00EB410C">
        <w:rPr>
          <w:lang w:bidi="en-US"/>
        </w:rPr>
        <w:t xml:space="preserve">, and </w:t>
      </w:r>
      <w:hyperlink r:id="rId22" w:history="1">
        <w:r w:rsidR="00E212E7" w:rsidRPr="00EB410C">
          <w:rPr>
            <w:rStyle w:val="Hyperlink"/>
            <w:lang w:bidi="en-US"/>
          </w:rPr>
          <w:t>(5) what steps to take when students earn a bad exam grade</w:t>
        </w:r>
      </w:hyperlink>
      <w:r w:rsidRPr="00EB410C">
        <w:rPr>
          <w:lang w:bidi="en-US"/>
        </w:rPr>
        <w:t>.</w:t>
      </w:r>
      <w:r w:rsidR="001C07D5" w:rsidRPr="00EB410C">
        <w:rPr>
          <w:rFonts w:cs="Helvetica"/>
          <w:b/>
        </w:rPr>
        <w:br w:type="page"/>
      </w:r>
    </w:p>
    <w:p w14:paraId="2AB6FC83" w14:textId="77777777" w:rsidR="009966C9" w:rsidRPr="00B00DD6" w:rsidRDefault="00625554" w:rsidP="000E347E">
      <w:pPr>
        <w:pStyle w:val="SyllabusHeading1"/>
        <w:ind w:left="-180"/>
      </w:pPr>
      <w:bookmarkStart w:id="11" w:name="_Toc301706691"/>
      <w:r>
        <w:t>Course Communication &amp; Emails</w:t>
      </w:r>
      <w:bookmarkEnd w:id="11"/>
    </w:p>
    <w:p w14:paraId="4901ED6E" w14:textId="77777777" w:rsidR="009966C9" w:rsidRPr="00AC7FC4" w:rsidRDefault="009966C9" w:rsidP="000E347E">
      <w:pPr>
        <w:ind w:left="-180"/>
        <w:rPr>
          <w:sz w:val="16"/>
          <w:szCs w:val="16"/>
          <w:lang w:bidi="en-US"/>
        </w:rPr>
      </w:pPr>
    </w:p>
    <w:p w14:paraId="69FE6582" w14:textId="44BCD8F1" w:rsidR="009966C9" w:rsidRDefault="00455816" w:rsidP="000E347E">
      <w:pPr>
        <w:ind w:left="-180"/>
        <w:jc w:val="both"/>
        <w:rPr>
          <w:lang w:bidi="en-US"/>
        </w:rPr>
      </w:pPr>
      <w:r>
        <w:rPr>
          <w:lang w:bidi="en-US"/>
        </w:rPr>
        <w:t>We</w:t>
      </w:r>
      <w:r w:rsidR="009966C9">
        <w:rPr>
          <w:lang w:bidi="en-US"/>
        </w:rPr>
        <w:t xml:space="preserve"> will post announcements, course material, and other important information on </w:t>
      </w:r>
      <w:r w:rsidR="00DC7913">
        <w:rPr>
          <w:lang w:bidi="en-US"/>
        </w:rPr>
        <w:t>Canvas</w:t>
      </w:r>
      <w:r w:rsidR="009966C9">
        <w:rPr>
          <w:lang w:bidi="en-US"/>
        </w:rPr>
        <w:t xml:space="preserve"> so it </w:t>
      </w:r>
      <w:r w:rsidR="009966C9" w:rsidRPr="00880585">
        <w:rPr>
          <w:lang w:bidi="en-US"/>
        </w:rPr>
        <w:t xml:space="preserve">is important that students regularly check </w:t>
      </w:r>
      <w:r w:rsidR="009966C9">
        <w:rPr>
          <w:lang w:bidi="en-US"/>
        </w:rPr>
        <w:t xml:space="preserve">their UDel email and </w:t>
      </w:r>
      <w:r w:rsidR="009966C9" w:rsidRPr="00880585">
        <w:rPr>
          <w:lang w:bidi="en-US"/>
        </w:rPr>
        <w:t>the course website</w:t>
      </w:r>
      <w:r w:rsidR="009966C9">
        <w:rPr>
          <w:lang w:bidi="en-US"/>
        </w:rPr>
        <w:t xml:space="preserve"> regularly.</w:t>
      </w:r>
    </w:p>
    <w:p w14:paraId="5F89102E" w14:textId="77777777" w:rsidR="009966C9" w:rsidRPr="00AC7FC4" w:rsidRDefault="009966C9" w:rsidP="000E347E">
      <w:pPr>
        <w:ind w:left="-180"/>
        <w:jc w:val="both"/>
        <w:rPr>
          <w:sz w:val="16"/>
          <w:szCs w:val="16"/>
          <w:lang w:bidi="en-US"/>
        </w:rPr>
      </w:pPr>
    </w:p>
    <w:p w14:paraId="283E9A64" w14:textId="2A3E13CA" w:rsidR="009966C9" w:rsidRDefault="009966C9" w:rsidP="000E347E">
      <w:pPr>
        <w:ind w:left="-180"/>
        <w:jc w:val="both"/>
        <w:rPr>
          <w:lang w:bidi="en-US"/>
        </w:rPr>
      </w:pPr>
      <w:r>
        <w:rPr>
          <w:lang w:bidi="en-US"/>
        </w:rPr>
        <w:t>Email is the best way</w:t>
      </w:r>
      <w:r w:rsidR="00455816">
        <w:rPr>
          <w:lang w:bidi="en-US"/>
        </w:rPr>
        <w:t xml:space="preserve"> to reach us</w:t>
      </w:r>
      <w:r>
        <w:rPr>
          <w:lang w:bidi="en-US"/>
        </w:rPr>
        <w:t xml:space="preserve">. Please know that responding to emails </w:t>
      </w:r>
      <w:r w:rsidR="005A4461">
        <w:rPr>
          <w:lang w:bidi="en-US"/>
        </w:rPr>
        <w:t>promptly</w:t>
      </w:r>
      <w:r w:rsidR="00455816">
        <w:rPr>
          <w:lang w:bidi="en-US"/>
        </w:rPr>
        <w:t xml:space="preserve"> is a priority for us</w:t>
      </w:r>
      <w:r>
        <w:rPr>
          <w:lang w:bidi="en-US"/>
        </w:rPr>
        <w:t xml:space="preserve">. </w:t>
      </w:r>
      <w:r w:rsidRPr="005A4461">
        <w:rPr>
          <w:i/>
          <w:lang w:bidi="en-US"/>
        </w:rPr>
        <w:t xml:space="preserve">However, in general, please </w:t>
      </w:r>
      <w:r w:rsidRPr="00625554">
        <w:rPr>
          <w:b/>
          <w:u w:val="single"/>
          <w:lang w:bidi="en-US"/>
        </w:rPr>
        <w:t>allow 24 hours on weekdays and 48 hours on the weekends for responses to your emails</w:t>
      </w:r>
      <w:r w:rsidRPr="005A4461">
        <w:rPr>
          <w:i/>
          <w:lang w:bidi="en-US"/>
        </w:rPr>
        <w:t>.</w:t>
      </w:r>
      <w:r w:rsidRPr="005A4461">
        <w:rPr>
          <w:lang w:bidi="en-US"/>
        </w:rPr>
        <w:t xml:space="preserve"> If</w:t>
      </w:r>
      <w:r>
        <w:rPr>
          <w:lang w:bidi="en-US"/>
        </w:rPr>
        <w:t xml:space="preserve"> you do not receive a reply within these time frames, it is safe to assume that</w:t>
      </w:r>
      <w:r w:rsidR="008D5542">
        <w:rPr>
          <w:lang w:bidi="en-US"/>
        </w:rPr>
        <w:t xml:space="preserve"> we </w:t>
      </w:r>
      <w:r>
        <w:rPr>
          <w:lang w:bidi="en-US"/>
        </w:rPr>
        <w:t xml:space="preserve">did not receive it and feel </w:t>
      </w:r>
      <w:r w:rsidR="00041ADB">
        <w:rPr>
          <w:lang w:bidi="en-US"/>
        </w:rPr>
        <w:t>free to send</w:t>
      </w:r>
      <w:r w:rsidR="008D5542">
        <w:rPr>
          <w:lang w:bidi="en-US"/>
        </w:rPr>
        <w:t xml:space="preserve"> us </w:t>
      </w:r>
      <w:r w:rsidR="00041ADB">
        <w:rPr>
          <w:lang w:bidi="en-US"/>
        </w:rPr>
        <w:t>another email.</w:t>
      </w:r>
    </w:p>
    <w:p w14:paraId="04B5B477" w14:textId="77777777" w:rsidR="009966C9" w:rsidRPr="00AC7FC4" w:rsidRDefault="009966C9" w:rsidP="000E347E">
      <w:pPr>
        <w:jc w:val="both"/>
        <w:rPr>
          <w:sz w:val="16"/>
          <w:szCs w:val="16"/>
          <w:lang w:bidi="en-US"/>
        </w:rPr>
      </w:pPr>
    </w:p>
    <w:p w14:paraId="49D8ED4E" w14:textId="7863FFB4" w:rsidR="009966C9" w:rsidRDefault="009966C9" w:rsidP="000E347E">
      <w:pPr>
        <w:ind w:left="-180"/>
        <w:jc w:val="both"/>
        <w:rPr>
          <w:lang w:bidi="en-US"/>
        </w:rPr>
      </w:pPr>
      <w:r w:rsidRPr="00880585">
        <w:rPr>
          <w:lang w:bidi="en-US"/>
        </w:rPr>
        <w:t>Because of c</w:t>
      </w:r>
      <w:r>
        <w:rPr>
          <w:lang w:bidi="en-US"/>
        </w:rPr>
        <w:t>onvenience, email communication</w:t>
      </w:r>
      <w:r w:rsidRPr="00880585">
        <w:rPr>
          <w:lang w:bidi="en-US"/>
        </w:rPr>
        <w:t xml:space="preserve"> </w:t>
      </w:r>
      <w:r>
        <w:rPr>
          <w:lang w:bidi="en-US"/>
        </w:rPr>
        <w:t>is generally</w:t>
      </w:r>
      <w:r w:rsidRPr="00880585">
        <w:rPr>
          <w:lang w:bidi="en-US"/>
        </w:rPr>
        <w:t xml:space="preserve"> </w:t>
      </w:r>
      <w:r>
        <w:rPr>
          <w:lang w:bidi="en-US"/>
        </w:rPr>
        <w:t>very</w:t>
      </w:r>
      <w:r w:rsidRPr="00880585">
        <w:rPr>
          <w:lang w:bidi="en-US"/>
        </w:rPr>
        <w:t xml:space="preserve"> common bet</w:t>
      </w:r>
      <w:r w:rsidR="00041ADB">
        <w:rPr>
          <w:lang w:bidi="en-US"/>
        </w:rPr>
        <w:t xml:space="preserve">ween instructors and students. </w:t>
      </w:r>
      <w:r w:rsidRPr="00880585">
        <w:rPr>
          <w:lang w:bidi="en-US"/>
        </w:rPr>
        <w:t>Thus, it is important to recognize the importance of email etiquette</w:t>
      </w:r>
      <w:r>
        <w:rPr>
          <w:lang w:bidi="en-US"/>
        </w:rPr>
        <w:t>:</w:t>
      </w:r>
    </w:p>
    <w:p w14:paraId="2214AC65" w14:textId="77777777" w:rsidR="009966C9" w:rsidRPr="001A502D" w:rsidRDefault="009966C9" w:rsidP="00D65CB2">
      <w:pPr>
        <w:pStyle w:val="ListParagraph"/>
        <w:numPr>
          <w:ilvl w:val="0"/>
          <w:numId w:val="3"/>
        </w:numPr>
        <w:jc w:val="both"/>
        <w:rPr>
          <w:i/>
          <w:lang w:bidi="en-US"/>
        </w:rPr>
      </w:pPr>
      <w:r w:rsidRPr="001A502D">
        <w:rPr>
          <w:i/>
          <w:lang w:bidi="en-US"/>
        </w:rPr>
        <w:t>Include a proper greeting</w:t>
      </w:r>
      <w:r>
        <w:rPr>
          <w:i/>
          <w:lang w:bidi="en-US"/>
        </w:rPr>
        <w:t>.</w:t>
      </w:r>
    </w:p>
    <w:p w14:paraId="0E26571E" w14:textId="27185AD5" w:rsidR="009966C9" w:rsidRDefault="00DC7913" w:rsidP="00D65CB2">
      <w:pPr>
        <w:pStyle w:val="ListParagraph"/>
        <w:numPr>
          <w:ilvl w:val="1"/>
          <w:numId w:val="3"/>
        </w:numPr>
        <w:jc w:val="both"/>
        <w:rPr>
          <w:lang w:bidi="en-US"/>
        </w:rPr>
      </w:pPr>
      <w:r>
        <w:rPr>
          <w:lang w:bidi="en-US"/>
        </w:rPr>
        <w:t xml:space="preserve">“Hi Professor </w:t>
      </w:r>
      <w:r w:rsidR="00DD69AC">
        <w:rPr>
          <w:lang w:bidi="en-US"/>
        </w:rPr>
        <w:t xml:space="preserve">Fajardo (or </w:t>
      </w:r>
      <w:r>
        <w:rPr>
          <w:lang w:bidi="en-US"/>
        </w:rPr>
        <w:t>Baillie</w:t>
      </w:r>
      <w:r w:rsidR="00DD69AC">
        <w:rPr>
          <w:lang w:bidi="en-US"/>
        </w:rPr>
        <w:t>)</w:t>
      </w:r>
      <w:r w:rsidR="009966C9">
        <w:rPr>
          <w:lang w:bidi="en-US"/>
        </w:rPr>
        <w:t>” is great!  “</w:t>
      </w:r>
      <w:r w:rsidR="0030412C">
        <w:rPr>
          <w:lang w:bidi="en-US"/>
        </w:rPr>
        <w:t>Yo</w:t>
      </w:r>
      <w:r w:rsidR="009966C9">
        <w:rPr>
          <w:lang w:bidi="en-US"/>
        </w:rPr>
        <w:t xml:space="preserve"> </w:t>
      </w:r>
      <w:r w:rsidR="009E6166">
        <w:rPr>
          <w:lang w:bidi="en-US"/>
        </w:rPr>
        <w:t>Baillie</w:t>
      </w:r>
      <w:r w:rsidR="009966C9">
        <w:rPr>
          <w:lang w:bidi="en-US"/>
        </w:rPr>
        <w:t>” is not.</w:t>
      </w:r>
    </w:p>
    <w:p w14:paraId="6FE8C4C1" w14:textId="6BBC8B31" w:rsidR="009966C9" w:rsidRPr="001A502D" w:rsidRDefault="00E16D36" w:rsidP="00D65CB2">
      <w:pPr>
        <w:pStyle w:val="ListParagraph"/>
        <w:numPr>
          <w:ilvl w:val="0"/>
          <w:numId w:val="3"/>
        </w:numPr>
        <w:jc w:val="both"/>
        <w:rPr>
          <w:i/>
          <w:lang w:bidi="en-US"/>
        </w:rPr>
      </w:pPr>
      <w:r>
        <w:rPr>
          <w:i/>
          <w:lang w:bidi="en-US"/>
        </w:rPr>
        <w:t>Let us</w:t>
      </w:r>
      <w:r w:rsidR="009966C9" w:rsidRPr="001A502D">
        <w:rPr>
          <w:i/>
          <w:lang w:bidi="en-US"/>
        </w:rPr>
        <w:t xml:space="preserve"> know </w:t>
      </w:r>
      <w:r w:rsidR="009966C9" w:rsidRPr="006B397D">
        <w:rPr>
          <w:i/>
          <w:lang w:bidi="en-US"/>
        </w:rPr>
        <w:t xml:space="preserve">which </w:t>
      </w:r>
      <w:r w:rsidR="00DC7913" w:rsidRPr="006B397D">
        <w:rPr>
          <w:i/>
          <w:lang w:bidi="en-US"/>
        </w:rPr>
        <w:t>course section</w:t>
      </w:r>
      <w:r w:rsidR="00DD69AC" w:rsidRPr="006B397D">
        <w:rPr>
          <w:i/>
          <w:lang w:bidi="en-US"/>
        </w:rPr>
        <w:t xml:space="preserve"> you are taking with us</w:t>
      </w:r>
      <w:r w:rsidR="009966C9" w:rsidRPr="006B397D">
        <w:rPr>
          <w:i/>
          <w:lang w:bidi="en-US"/>
        </w:rPr>
        <w:t>.</w:t>
      </w:r>
    </w:p>
    <w:p w14:paraId="4FD11C6B" w14:textId="0A531503" w:rsidR="009966C9" w:rsidRDefault="00DD69AC" w:rsidP="00D65CB2">
      <w:pPr>
        <w:pStyle w:val="ListParagraph"/>
        <w:numPr>
          <w:ilvl w:val="1"/>
          <w:numId w:val="3"/>
        </w:numPr>
        <w:jc w:val="both"/>
        <w:rPr>
          <w:lang w:bidi="en-US"/>
        </w:rPr>
      </w:pPr>
      <w:r>
        <w:rPr>
          <w:lang w:bidi="en-US"/>
        </w:rPr>
        <w:t>We</w:t>
      </w:r>
      <w:r w:rsidR="009966C9">
        <w:rPr>
          <w:lang w:bidi="en-US"/>
        </w:rPr>
        <w:t xml:space="preserve"> teach multiple</w:t>
      </w:r>
      <w:r w:rsidR="00C75919">
        <w:rPr>
          <w:lang w:bidi="en-US"/>
        </w:rPr>
        <w:t xml:space="preserve"> courses </w:t>
      </w:r>
      <w:r w:rsidR="009966C9">
        <w:rPr>
          <w:lang w:bidi="en-US"/>
        </w:rPr>
        <w:t xml:space="preserve">so please </w:t>
      </w:r>
      <w:r w:rsidR="009966C9" w:rsidRPr="0057214E">
        <w:rPr>
          <w:b/>
          <w:u w:val="single"/>
          <w:lang w:bidi="en-US"/>
        </w:rPr>
        <w:t>include the class name and section number either in the subject line or within the body of the email</w:t>
      </w:r>
      <w:r w:rsidR="009966C9">
        <w:rPr>
          <w:lang w:bidi="en-US"/>
        </w:rPr>
        <w:t xml:space="preserve">. This will allow </w:t>
      </w:r>
      <w:r>
        <w:rPr>
          <w:lang w:bidi="en-US"/>
        </w:rPr>
        <w:t>us</w:t>
      </w:r>
      <w:r w:rsidR="009966C9">
        <w:rPr>
          <w:lang w:bidi="en-US"/>
        </w:rPr>
        <w:t xml:space="preserve"> to provide tailored responses to content specifically discussed during your section.</w:t>
      </w:r>
    </w:p>
    <w:p w14:paraId="243C1BE6" w14:textId="74209F01" w:rsidR="009966C9" w:rsidRPr="001A502D" w:rsidRDefault="00E16D36" w:rsidP="00D65CB2">
      <w:pPr>
        <w:pStyle w:val="ListParagraph"/>
        <w:numPr>
          <w:ilvl w:val="0"/>
          <w:numId w:val="3"/>
        </w:numPr>
        <w:jc w:val="both"/>
        <w:rPr>
          <w:i/>
          <w:lang w:bidi="en-US"/>
        </w:rPr>
      </w:pPr>
      <w:r>
        <w:rPr>
          <w:i/>
          <w:lang w:bidi="en-US"/>
        </w:rPr>
        <w:t>Tell us</w:t>
      </w:r>
      <w:r w:rsidR="009966C9" w:rsidRPr="001A502D">
        <w:rPr>
          <w:i/>
          <w:lang w:bidi="en-US"/>
        </w:rPr>
        <w:t xml:space="preserve"> who you are.</w:t>
      </w:r>
    </w:p>
    <w:p w14:paraId="31071707" w14:textId="58EAB267" w:rsidR="009966C9" w:rsidRDefault="009966C9" w:rsidP="00D65CB2">
      <w:pPr>
        <w:pStyle w:val="ListParagraph"/>
        <w:numPr>
          <w:ilvl w:val="1"/>
          <w:numId w:val="3"/>
        </w:numPr>
        <w:jc w:val="both"/>
        <w:rPr>
          <w:lang w:bidi="en-US"/>
        </w:rPr>
      </w:pPr>
      <w:r>
        <w:rPr>
          <w:lang w:bidi="en-US"/>
        </w:rPr>
        <w:t>Consider the email like a traditional letter that you would write by hand and include a “signature” with</w:t>
      </w:r>
      <w:r w:rsidR="00E16D36">
        <w:rPr>
          <w:lang w:bidi="en-US"/>
        </w:rPr>
        <w:t xml:space="preserve"> your first and last name. We</w:t>
      </w:r>
      <w:r w:rsidR="00BA3BD2">
        <w:rPr>
          <w:lang w:bidi="en-US"/>
        </w:rPr>
        <w:t xml:space="preserve"> like to get to know our</w:t>
      </w:r>
      <w:r>
        <w:rPr>
          <w:lang w:bidi="en-US"/>
        </w:rPr>
        <w:t xml:space="preserve"> students and reply to your emails with proper greetings as well!</w:t>
      </w:r>
    </w:p>
    <w:p w14:paraId="780B4487" w14:textId="788BC239" w:rsidR="009966C9" w:rsidRPr="004C4982" w:rsidRDefault="009966C9" w:rsidP="00D65CB2">
      <w:pPr>
        <w:pStyle w:val="ListParagraph"/>
        <w:numPr>
          <w:ilvl w:val="0"/>
          <w:numId w:val="3"/>
        </w:numPr>
        <w:jc w:val="both"/>
        <w:rPr>
          <w:i/>
          <w:lang w:bidi="en-US"/>
        </w:rPr>
      </w:pPr>
      <w:r w:rsidRPr="004C4982">
        <w:rPr>
          <w:i/>
          <w:lang w:bidi="en-US"/>
        </w:rPr>
        <w:t>Check the syllabus before you email</w:t>
      </w:r>
      <w:r w:rsidR="008D5542">
        <w:rPr>
          <w:i/>
          <w:lang w:bidi="en-US"/>
        </w:rPr>
        <w:t xml:space="preserve"> us </w:t>
      </w:r>
      <w:r w:rsidRPr="004C4982">
        <w:rPr>
          <w:i/>
          <w:lang w:bidi="en-US"/>
        </w:rPr>
        <w:t>a question.</w:t>
      </w:r>
    </w:p>
    <w:p w14:paraId="6350D8D7" w14:textId="0DD690CC" w:rsidR="009966C9" w:rsidRDefault="00BA3BD2" w:rsidP="00D65CB2">
      <w:pPr>
        <w:pStyle w:val="ListParagraph"/>
        <w:numPr>
          <w:ilvl w:val="1"/>
          <w:numId w:val="3"/>
        </w:numPr>
        <w:jc w:val="both"/>
        <w:rPr>
          <w:lang w:bidi="en-US"/>
        </w:rPr>
      </w:pPr>
      <w:r>
        <w:rPr>
          <w:lang w:bidi="en-US"/>
        </w:rPr>
        <w:t>We</w:t>
      </w:r>
      <w:r w:rsidR="009966C9">
        <w:rPr>
          <w:lang w:bidi="en-US"/>
        </w:rPr>
        <w:t xml:space="preserve"> try to be very thorough (as you can te</w:t>
      </w:r>
      <w:r>
        <w:rPr>
          <w:lang w:bidi="en-US"/>
        </w:rPr>
        <w:t>ll from the page count!!) when we</w:t>
      </w:r>
      <w:r w:rsidR="009966C9">
        <w:rPr>
          <w:lang w:bidi="en-US"/>
        </w:rPr>
        <w:t xml:space="preserve"> create the syllabus and it will often answer most general questions about the course. </w:t>
      </w:r>
      <w:r w:rsidR="009966C9" w:rsidRPr="00B00DD6">
        <w:rPr>
          <w:b/>
          <w:u w:val="single"/>
          <w:lang w:bidi="en-US"/>
        </w:rPr>
        <w:t>The syllabus is very wise.</w:t>
      </w:r>
    </w:p>
    <w:p w14:paraId="2F9B9C3A" w14:textId="77777777" w:rsidR="009966C9" w:rsidRPr="006B397D" w:rsidRDefault="009966C9" w:rsidP="00D65CB2">
      <w:pPr>
        <w:pStyle w:val="ListParagraph"/>
        <w:numPr>
          <w:ilvl w:val="0"/>
          <w:numId w:val="3"/>
        </w:numPr>
        <w:jc w:val="both"/>
        <w:rPr>
          <w:lang w:bidi="en-US"/>
        </w:rPr>
      </w:pPr>
      <w:r w:rsidRPr="006B397D">
        <w:rPr>
          <w:i/>
          <w:lang w:bidi="en-US"/>
        </w:rPr>
        <w:t xml:space="preserve">Post onto the </w:t>
      </w:r>
      <w:r w:rsidR="00DC7913" w:rsidRPr="006B397D">
        <w:rPr>
          <w:i/>
          <w:lang w:bidi="en-US"/>
        </w:rPr>
        <w:t>Canvas</w:t>
      </w:r>
      <w:r w:rsidRPr="006B397D">
        <w:rPr>
          <w:i/>
          <w:lang w:bidi="en-US"/>
        </w:rPr>
        <w:t xml:space="preserve"> Discussion Forums.</w:t>
      </w:r>
    </w:p>
    <w:p w14:paraId="7FC53B07" w14:textId="26A4B5E8" w:rsidR="009966C9" w:rsidRPr="00AC7FC4" w:rsidRDefault="00BA3BD2" w:rsidP="00D65CB2">
      <w:pPr>
        <w:pStyle w:val="ListParagraph"/>
        <w:numPr>
          <w:ilvl w:val="1"/>
          <w:numId w:val="3"/>
        </w:numPr>
        <w:jc w:val="both"/>
        <w:rPr>
          <w:lang w:bidi="en-US"/>
        </w:rPr>
      </w:pPr>
      <w:r>
        <w:rPr>
          <w:lang w:bidi="en-US"/>
        </w:rPr>
        <w:t>We</w:t>
      </w:r>
      <w:r w:rsidR="009966C9" w:rsidRPr="002F1E89">
        <w:rPr>
          <w:lang w:bidi="en-US"/>
        </w:rPr>
        <w:t xml:space="preserve"> encourage students post their questions to the </w:t>
      </w:r>
      <w:r w:rsidR="009966C9">
        <w:rPr>
          <w:lang w:bidi="en-US"/>
        </w:rPr>
        <w:t>forums</w:t>
      </w:r>
      <w:r>
        <w:rPr>
          <w:lang w:bidi="en-US"/>
        </w:rPr>
        <w:t xml:space="preserve"> rather than sending us</w:t>
      </w:r>
      <w:r w:rsidR="009966C9" w:rsidRPr="002F1E89">
        <w:rPr>
          <w:lang w:bidi="en-US"/>
        </w:rPr>
        <w:t xml:space="preserve"> an email. In some cases, your fellow classmates may be able to help you out. In other cases, your classmates may have a similar question and everyone can benefit from </w:t>
      </w:r>
      <w:r w:rsidR="00625554">
        <w:rPr>
          <w:lang w:bidi="en-US"/>
        </w:rPr>
        <w:t>a</w:t>
      </w:r>
      <w:r w:rsidR="009966C9" w:rsidRPr="002F1E89">
        <w:rPr>
          <w:lang w:bidi="en-US"/>
        </w:rPr>
        <w:t xml:space="preserve"> response to this question. </w:t>
      </w:r>
      <w:r w:rsidR="009966C9">
        <w:rPr>
          <w:lang w:bidi="en-US"/>
        </w:rPr>
        <w:t xml:space="preserve">Either </w:t>
      </w:r>
      <w:r w:rsidR="00796912">
        <w:rPr>
          <w:lang w:bidi="en-US"/>
        </w:rPr>
        <w:t>your TA or one of your instructors</w:t>
      </w:r>
      <w:r w:rsidR="009966C9" w:rsidRPr="002F1E89">
        <w:rPr>
          <w:lang w:bidi="en-US"/>
        </w:rPr>
        <w:t xml:space="preserve"> will check this Discussion Board</w:t>
      </w:r>
      <w:r w:rsidR="00796912" w:rsidRPr="00796912">
        <w:rPr>
          <w:lang w:bidi="en-US"/>
        </w:rPr>
        <w:t xml:space="preserve"> </w:t>
      </w:r>
      <w:r w:rsidR="00796912">
        <w:rPr>
          <w:lang w:bidi="en-US"/>
        </w:rPr>
        <w:t>regularly</w:t>
      </w:r>
      <w:r w:rsidR="009966C9" w:rsidRPr="002F1E89">
        <w:rPr>
          <w:lang w:bidi="en-US"/>
        </w:rPr>
        <w:t>.</w:t>
      </w:r>
      <w:r w:rsidR="009966C9">
        <w:rPr>
          <w:lang w:bidi="en-US"/>
        </w:rPr>
        <w:t xml:space="preserve"> </w:t>
      </w:r>
    </w:p>
    <w:p w14:paraId="4C767334" w14:textId="77777777" w:rsidR="009966C9" w:rsidRPr="004C4982" w:rsidRDefault="009966C9" w:rsidP="00D65CB2">
      <w:pPr>
        <w:pStyle w:val="ListParagraph"/>
        <w:numPr>
          <w:ilvl w:val="0"/>
          <w:numId w:val="3"/>
        </w:numPr>
        <w:jc w:val="both"/>
        <w:rPr>
          <w:i/>
          <w:lang w:bidi="en-US"/>
        </w:rPr>
      </w:pPr>
      <w:r w:rsidRPr="004C4982">
        <w:rPr>
          <w:i/>
          <w:lang w:bidi="en-US"/>
        </w:rPr>
        <w:t>Be professional.</w:t>
      </w:r>
    </w:p>
    <w:p w14:paraId="772E6EE0" w14:textId="5E4A82BD" w:rsidR="009966C9" w:rsidRPr="001A502D" w:rsidRDefault="009966C9" w:rsidP="00D65CB2">
      <w:pPr>
        <w:pStyle w:val="ListParagraph"/>
        <w:numPr>
          <w:ilvl w:val="1"/>
          <w:numId w:val="3"/>
        </w:numPr>
        <w:jc w:val="both"/>
        <w:rPr>
          <w:lang w:bidi="en-US"/>
        </w:rPr>
      </w:pPr>
      <w:r w:rsidRPr="00301AE6">
        <w:rPr>
          <w:lang w:bidi="en-US"/>
        </w:rPr>
        <w:t>Use comp</w:t>
      </w:r>
      <w:r>
        <w:rPr>
          <w:lang w:bidi="en-US"/>
        </w:rPr>
        <w:t xml:space="preserve">lete words and sentences and check for errors in your email. Please </w:t>
      </w:r>
      <w:r w:rsidRPr="00301AE6">
        <w:rPr>
          <w:lang w:bidi="en-US"/>
        </w:rPr>
        <w:t>do not us</w:t>
      </w:r>
      <w:r>
        <w:rPr>
          <w:lang w:bidi="en-US"/>
        </w:rPr>
        <w:t xml:space="preserve">e text-messaging abbreviations or send a series of emails as you think up questions. </w:t>
      </w:r>
      <w:r w:rsidR="00625554">
        <w:rPr>
          <w:lang w:bidi="en-US"/>
        </w:rPr>
        <w:t xml:space="preserve">“Hey, when r u postin the study guide” is not appropriate. </w:t>
      </w:r>
      <w:r>
        <w:rPr>
          <w:lang w:bidi="en-US"/>
        </w:rPr>
        <w:t xml:space="preserve">When you are composing an email, ask yourself if the tone </w:t>
      </w:r>
      <w:r w:rsidR="0080225C">
        <w:rPr>
          <w:lang w:bidi="en-US"/>
        </w:rPr>
        <w:t xml:space="preserve">is </w:t>
      </w:r>
      <w:r>
        <w:rPr>
          <w:lang w:bidi="en-US"/>
        </w:rPr>
        <w:t>professional and respectful. Is this a message you would send to your boss at a job?</w:t>
      </w:r>
    </w:p>
    <w:p w14:paraId="4B60712C" w14:textId="77777777" w:rsidR="009966C9" w:rsidRPr="00A97359" w:rsidRDefault="009966C9" w:rsidP="00D65CB2">
      <w:pPr>
        <w:pStyle w:val="ListParagraph"/>
        <w:numPr>
          <w:ilvl w:val="0"/>
          <w:numId w:val="3"/>
        </w:numPr>
        <w:jc w:val="both"/>
        <w:rPr>
          <w:i/>
          <w:lang w:bidi="en-US"/>
        </w:rPr>
      </w:pPr>
      <w:r w:rsidRPr="00A97359">
        <w:rPr>
          <w:i/>
          <w:lang w:bidi="en-US"/>
        </w:rPr>
        <w:t>Multiple questions?</w:t>
      </w:r>
    </w:p>
    <w:p w14:paraId="4DE2911B" w14:textId="77777777" w:rsidR="009966C9" w:rsidRDefault="009966C9" w:rsidP="00D65CB2">
      <w:pPr>
        <w:pStyle w:val="ListParagraph"/>
        <w:numPr>
          <w:ilvl w:val="1"/>
          <w:numId w:val="3"/>
        </w:numPr>
        <w:jc w:val="both"/>
        <w:rPr>
          <w:lang w:bidi="en-US"/>
        </w:rPr>
      </w:pPr>
      <w:r w:rsidRPr="001A502D">
        <w:rPr>
          <w:lang w:bidi="en-US"/>
        </w:rPr>
        <w:t>If you have several questions, or require a very detailed answer, it may be difficult to respond in an email</w:t>
      </w:r>
      <w:r>
        <w:rPr>
          <w:lang w:bidi="en-US"/>
        </w:rPr>
        <w:t xml:space="preserve">, so please visit office hours </w:t>
      </w:r>
      <w:r w:rsidRPr="001A502D">
        <w:rPr>
          <w:lang w:bidi="en-US"/>
        </w:rPr>
        <w:t>or schedule an appointment.</w:t>
      </w:r>
    </w:p>
    <w:p w14:paraId="07E596C6" w14:textId="77777777" w:rsidR="00CB2F5B" w:rsidRDefault="00CB2F5B"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3AB66824" w14:textId="77777777" w:rsidR="004A533B" w:rsidRDefault="004A533B" w:rsidP="00554D1D">
      <w:pPr>
        <w:pStyle w:val="SyllabusHeading2"/>
      </w:pPr>
      <w:bookmarkStart w:id="12" w:name="_Toc301706692"/>
      <w:r>
        <w:t>We are on Twitter!</w:t>
      </w:r>
      <w:bookmarkEnd w:id="12"/>
    </w:p>
    <w:p w14:paraId="02C5EFB2" w14:textId="77777777" w:rsidR="004A533B" w:rsidRPr="00F94BEF" w:rsidRDefault="004A533B" w:rsidP="004A533B">
      <w:pPr>
        <w:ind w:left="-180"/>
        <w:jc w:val="both"/>
      </w:pPr>
      <w:r>
        <w:t xml:space="preserve">If you would like </w:t>
      </w:r>
      <w:r w:rsidRPr="00ED36D1">
        <w:t xml:space="preserve">to learn more about </w:t>
      </w:r>
      <w:r>
        <w:t xml:space="preserve">chemistry in the news and science at UD (seminars, events &amp; opportunities), consider following </w:t>
      </w:r>
      <w:hyperlink r:id="rId23" w:history="1">
        <w:r w:rsidRPr="008111FB">
          <w:rPr>
            <w:rStyle w:val="Hyperlink"/>
            <w:b/>
          </w:rPr>
          <w:t>@iChemUD</w:t>
        </w:r>
      </w:hyperlink>
      <w:r>
        <w:t xml:space="preserve">. Feel free to post articles or events that you think add to our understanding of chemistry in the context of the world around with </w:t>
      </w:r>
      <w:hyperlink r:id="rId24" w:history="1">
        <w:r w:rsidRPr="008111FB">
          <w:rPr>
            <w:rStyle w:val="Hyperlink"/>
            <w:b/>
          </w:rPr>
          <w:t>#UDChem</w:t>
        </w:r>
      </w:hyperlink>
      <w:r>
        <w:t xml:space="preserve">! To decide if a tweet is </w:t>
      </w:r>
      <w:r w:rsidRPr="001C07D5">
        <w:rPr>
          <w:i/>
        </w:rPr>
        <w:t>appropriate</w:t>
      </w:r>
      <w:r>
        <w:t>, ask yourself if you think others in the class could benefit by your tweet. If not, maybe you should post to another hashtag that isn’t linked to our course.</w:t>
      </w:r>
    </w:p>
    <w:p w14:paraId="6F313F12" w14:textId="77777777" w:rsidR="004A533B" w:rsidRPr="005422BE" w:rsidRDefault="004A533B"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621882F3" w14:textId="77777777" w:rsidR="00415438" w:rsidRPr="00CA4471" w:rsidRDefault="00415438" w:rsidP="000E347E">
      <w:pPr>
        <w:pStyle w:val="SyllabusHeading1"/>
        <w:ind w:left="-180"/>
        <w:rPr>
          <w:lang w:bidi="en-US"/>
        </w:rPr>
      </w:pPr>
      <w:bookmarkStart w:id="13" w:name="_Toc301706693"/>
      <w:r w:rsidRPr="002C32A4">
        <w:rPr>
          <w:lang w:bidi="en-US"/>
        </w:rPr>
        <w:t>Grading</w:t>
      </w:r>
      <w:bookmarkEnd w:id="13"/>
    </w:p>
    <w:p w14:paraId="616495CB" w14:textId="77777777" w:rsidR="00625554" w:rsidRPr="00625554" w:rsidRDefault="00625554" w:rsidP="000E347E">
      <w:pPr>
        <w:ind w:left="-180"/>
        <w:rPr>
          <w:sz w:val="16"/>
          <w:szCs w:val="16"/>
          <w:lang w:bidi="en-US"/>
        </w:rPr>
      </w:pPr>
    </w:p>
    <w:p w14:paraId="6AD36DB3" w14:textId="08D63025" w:rsidR="00415438" w:rsidRDefault="00415438" w:rsidP="000E347E">
      <w:pPr>
        <w:ind w:left="-180"/>
        <w:jc w:val="both"/>
        <w:rPr>
          <w:lang w:bidi="en-US"/>
        </w:rPr>
      </w:pPr>
      <w:r w:rsidRPr="00E80342">
        <w:rPr>
          <w:lang w:bidi="en-US"/>
        </w:rPr>
        <w:t xml:space="preserve">You will have the opportunity to earn up to </w:t>
      </w:r>
      <w:r w:rsidR="008E195A">
        <w:rPr>
          <w:lang w:bidi="en-US"/>
        </w:rPr>
        <w:t xml:space="preserve">a total of </w:t>
      </w:r>
      <w:r w:rsidR="005C6272">
        <w:rPr>
          <w:lang w:bidi="en-US"/>
        </w:rPr>
        <w:t>1000</w:t>
      </w:r>
      <w:r w:rsidR="00B544B2">
        <w:rPr>
          <w:lang w:bidi="en-US"/>
        </w:rPr>
        <w:t xml:space="preserve"> points</w:t>
      </w:r>
      <w:r w:rsidR="001B5F23">
        <w:rPr>
          <w:lang w:bidi="en-US"/>
        </w:rPr>
        <w:t xml:space="preserve"> across the entire course (not counting the extra credit)</w:t>
      </w:r>
      <w:r w:rsidR="000C1847">
        <w:rPr>
          <w:lang w:bidi="en-US"/>
        </w:rPr>
        <w:t xml:space="preserve">. </w:t>
      </w:r>
      <w:r w:rsidR="008D5542">
        <w:rPr>
          <w:lang w:bidi="en-US"/>
        </w:rPr>
        <w:t>We</w:t>
      </w:r>
      <w:r w:rsidR="00B544B2">
        <w:rPr>
          <w:lang w:bidi="en-US"/>
        </w:rPr>
        <w:t xml:space="preserve"> go by a straightforward point system so to calculate your grade percentage, add up your total earned points and divide by the total possible points.  </w:t>
      </w:r>
      <w:r w:rsidR="00FE1B7B">
        <w:rPr>
          <w:lang w:bidi="en-US"/>
        </w:rPr>
        <w:t xml:space="preserve">Please note that </w:t>
      </w:r>
      <w:r w:rsidR="0047416D">
        <w:rPr>
          <w:lang w:bidi="en-US"/>
        </w:rPr>
        <w:t>because of extra credit, your</w:t>
      </w:r>
      <w:r w:rsidR="00FE1B7B">
        <w:rPr>
          <w:lang w:bidi="en-US"/>
        </w:rPr>
        <w:t xml:space="preserve"> final course grade will </w:t>
      </w:r>
      <w:r w:rsidR="008E195A" w:rsidRPr="008E195A">
        <w:rPr>
          <w:u w:val="single"/>
          <w:lang w:bidi="en-US"/>
        </w:rPr>
        <w:t>NOT</w:t>
      </w:r>
      <w:r w:rsidR="00FE1B7B">
        <w:rPr>
          <w:lang w:bidi="en-US"/>
        </w:rPr>
        <w:t xml:space="preserve"> be rounded up so the percentage you earn needs to cross the bottom threshold of each of the letter grades in the</w:t>
      </w:r>
      <w:r w:rsidR="00577772">
        <w:rPr>
          <w:lang w:bidi="en-US"/>
        </w:rPr>
        <w:t xml:space="preserve"> grading scale below (e.g., a 89</w:t>
      </w:r>
      <w:r w:rsidR="00FE1B7B">
        <w:rPr>
          <w:lang w:bidi="en-US"/>
        </w:rPr>
        <w:t>.98% earns you an A-).</w:t>
      </w:r>
      <w:r w:rsidR="00974907">
        <w:rPr>
          <w:lang w:bidi="en-US"/>
        </w:rPr>
        <w:t xml:space="preserve"> </w:t>
      </w:r>
    </w:p>
    <w:p w14:paraId="4C246DE1" w14:textId="77777777" w:rsidR="00FE1B7B" w:rsidRPr="003A045D" w:rsidRDefault="00FE1B7B" w:rsidP="000E347E">
      <w:pPr>
        <w:ind w:left="-180"/>
        <w:rPr>
          <w:sz w:val="16"/>
          <w:szCs w:val="16"/>
          <w:lang w:bidi="en-US"/>
        </w:rPr>
      </w:pPr>
    </w:p>
    <w:tbl>
      <w:tblPr>
        <w:tblStyle w:val="TableGrid"/>
        <w:tblW w:w="0" w:type="auto"/>
        <w:tblInd w:w="360" w:type="dxa"/>
        <w:tblLook w:val="04A0" w:firstRow="1" w:lastRow="0" w:firstColumn="1" w:lastColumn="0" w:noHBand="0" w:noVBand="1"/>
      </w:tblPr>
      <w:tblGrid>
        <w:gridCol w:w="3888"/>
        <w:gridCol w:w="2700"/>
        <w:gridCol w:w="3150"/>
      </w:tblGrid>
      <w:tr w:rsidR="00B32138" w:rsidRPr="0058340F" w14:paraId="339B3A30" w14:textId="77777777" w:rsidTr="00B32138">
        <w:tc>
          <w:tcPr>
            <w:tcW w:w="3888" w:type="dxa"/>
            <w:shd w:val="clear" w:color="auto" w:fill="BFBFBF" w:themeFill="background1" w:themeFillShade="BF"/>
          </w:tcPr>
          <w:p w14:paraId="2C982256" w14:textId="77777777" w:rsidR="000B649B" w:rsidRPr="000B649B" w:rsidRDefault="000B649B" w:rsidP="000E347E">
            <w:pPr>
              <w:tabs>
                <w:tab w:val="left" w:pos="3690"/>
                <w:tab w:val="left" w:pos="4320"/>
              </w:tabs>
              <w:rPr>
                <w:b/>
                <w:lang w:bidi="en-US"/>
              </w:rPr>
            </w:pPr>
            <w:r w:rsidRPr="000B649B">
              <w:rPr>
                <w:b/>
                <w:lang w:bidi="en-US"/>
              </w:rPr>
              <w:t>Course Component</w:t>
            </w:r>
          </w:p>
        </w:tc>
        <w:tc>
          <w:tcPr>
            <w:tcW w:w="2700" w:type="dxa"/>
            <w:shd w:val="clear" w:color="auto" w:fill="BFBFBF" w:themeFill="background1" w:themeFillShade="BF"/>
          </w:tcPr>
          <w:p w14:paraId="636A0FA9" w14:textId="77777777" w:rsidR="000B649B" w:rsidRPr="000B649B" w:rsidRDefault="000B649B" w:rsidP="000E347E">
            <w:pPr>
              <w:tabs>
                <w:tab w:val="left" w:pos="3690"/>
                <w:tab w:val="left" w:pos="4320"/>
              </w:tabs>
              <w:jc w:val="center"/>
              <w:rPr>
                <w:b/>
                <w:lang w:bidi="en-US"/>
              </w:rPr>
            </w:pPr>
            <w:r>
              <w:rPr>
                <w:b/>
                <w:lang w:bidi="en-US"/>
              </w:rPr>
              <w:t xml:space="preserve">Weighted </w:t>
            </w:r>
            <w:r w:rsidRPr="000B649B">
              <w:rPr>
                <w:b/>
                <w:lang w:bidi="en-US"/>
              </w:rPr>
              <w:t>Point Value</w:t>
            </w:r>
          </w:p>
        </w:tc>
        <w:tc>
          <w:tcPr>
            <w:tcW w:w="3150" w:type="dxa"/>
            <w:shd w:val="clear" w:color="auto" w:fill="BFBFBF" w:themeFill="background1" w:themeFillShade="BF"/>
          </w:tcPr>
          <w:p w14:paraId="76E7BF1A" w14:textId="77777777" w:rsidR="000B649B" w:rsidRPr="000B649B" w:rsidRDefault="000B649B" w:rsidP="000E347E">
            <w:pPr>
              <w:tabs>
                <w:tab w:val="left" w:pos="3690"/>
                <w:tab w:val="left" w:pos="4320"/>
              </w:tabs>
              <w:jc w:val="center"/>
              <w:rPr>
                <w:b/>
                <w:lang w:bidi="en-US"/>
              </w:rPr>
            </w:pPr>
            <w:r w:rsidRPr="000B649B">
              <w:rPr>
                <w:b/>
                <w:lang w:bidi="en-US"/>
              </w:rPr>
              <w:t>Percentage</w:t>
            </w:r>
            <w:r>
              <w:rPr>
                <w:b/>
                <w:lang w:bidi="en-US"/>
              </w:rPr>
              <w:t xml:space="preserve"> of Total Points</w:t>
            </w:r>
          </w:p>
        </w:tc>
      </w:tr>
      <w:tr w:rsidR="00B32138" w:rsidRPr="0058340F" w14:paraId="7BCB9FAF" w14:textId="77777777" w:rsidTr="00C209EC">
        <w:tc>
          <w:tcPr>
            <w:tcW w:w="3888" w:type="dxa"/>
            <w:shd w:val="clear" w:color="auto" w:fill="D9D9D9" w:themeFill="background1" w:themeFillShade="D9"/>
          </w:tcPr>
          <w:p w14:paraId="2C755C7B" w14:textId="77777777" w:rsidR="0058340F" w:rsidRPr="0058340F" w:rsidRDefault="0058340F" w:rsidP="000E347E">
            <w:pPr>
              <w:tabs>
                <w:tab w:val="left" w:pos="3690"/>
              </w:tabs>
              <w:rPr>
                <w:lang w:bidi="en-US"/>
              </w:rPr>
            </w:pPr>
            <w:r w:rsidRPr="0058340F">
              <w:rPr>
                <w:lang w:bidi="en-US"/>
              </w:rPr>
              <w:t>i&gt;Clicker2 Class Participation</w:t>
            </w:r>
          </w:p>
        </w:tc>
        <w:tc>
          <w:tcPr>
            <w:tcW w:w="2700" w:type="dxa"/>
            <w:shd w:val="clear" w:color="auto" w:fill="D9D9D9" w:themeFill="background1" w:themeFillShade="D9"/>
          </w:tcPr>
          <w:p w14:paraId="2D69A876" w14:textId="6C4FFEA0" w:rsidR="0058340F" w:rsidRPr="0058340F" w:rsidRDefault="00F42B74" w:rsidP="000E347E">
            <w:pPr>
              <w:tabs>
                <w:tab w:val="left" w:pos="3690"/>
              </w:tabs>
              <w:jc w:val="center"/>
              <w:rPr>
                <w:lang w:bidi="en-US"/>
              </w:rPr>
            </w:pPr>
            <w:r>
              <w:rPr>
                <w:lang w:bidi="en-US"/>
              </w:rPr>
              <w:t>5</w:t>
            </w:r>
            <w:r w:rsidR="0058340F">
              <w:rPr>
                <w:lang w:bidi="en-US"/>
              </w:rPr>
              <w:t>0 points</w:t>
            </w:r>
          </w:p>
        </w:tc>
        <w:tc>
          <w:tcPr>
            <w:tcW w:w="3150" w:type="dxa"/>
            <w:shd w:val="clear" w:color="auto" w:fill="D9D9D9" w:themeFill="background1" w:themeFillShade="D9"/>
          </w:tcPr>
          <w:p w14:paraId="49707F2C" w14:textId="0C21947F" w:rsidR="0058340F" w:rsidRPr="0058340F" w:rsidRDefault="00F42B74" w:rsidP="000E347E">
            <w:pPr>
              <w:tabs>
                <w:tab w:val="left" w:pos="3690"/>
              </w:tabs>
              <w:jc w:val="center"/>
              <w:rPr>
                <w:lang w:bidi="en-US"/>
              </w:rPr>
            </w:pPr>
            <w:r>
              <w:rPr>
                <w:lang w:bidi="en-US"/>
              </w:rPr>
              <w:t>5</w:t>
            </w:r>
            <w:r w:rsidR="0058340F">
              <w:rPr>
                <w:lang w:bidi="en-US"/>
              </w:rPr>
              <w:t>.00 %</w:t>
            </w:r>
          </w:p>
        </w:tc>
      </w:tr>
      <w:tr w:rsidR="00C209EC" w:rsidRPr="0058340F" w14:paraId="2DF4FCB4" w14:textId="77777777" w:rsidTr="00C209EC">
        <w:tc>
          <w:tcPr>
            <w:tcW w:w="3888" w:type="dxa"/>
            <w:shd w:val="clear" w:color="auto" w:fill="D9D9D9" w:themeFill="background1" w:themeFillShade="D9"/>
          </w:tcPr>
          <w:p w14:paraId="39C7A5B9" w14:textId="12397239" w:rsidR="00C209EC" w:rsidRPr="0058340F" w:rsidRDefault="00C209EC" w:rsidP="000E347E">
            <w:pPr>
              <w:tabs>
                <w:tab w:val="left" w:pos="3690"/>
                <w:tab w:val="left" w:pos="4320"/>
              </w:tabs>
              <w:rPr>
                <w:lang w:bidi="en-US"/>
              </w:rPr>
            </w:pPr>
            <w:r w:rsidRPr="0058340F">
              <w:rPr>
                <w:lang w:bidi="en-US"/>
              </w:rPr>
              <w:t>Sapling Assignments</w:t>
            </w:r>
          </w:p>
        </w:tc>
        <w:tc>
          <w:tcPr>
            <w:tcW w:w="2700" w:type="dxa"/>
            <w:shd w:val="clear" w:color="auto" w:fill="D9D9D9" w:themeFill="background1" w:themeFillShade="D9"/>
          </w:tcPr>
          <w:p w14:paraId="3B2D8266" w14:textId="1771F8F3" w:rsidR="00C209EC" w:rsidRPr="0058340F" w:rsidRDefault="006F6022" w:rsidP="000E347E">
            <w:pPr>
              <w:tabs>
                <w:tab w:val="left" w:pos="3690"/>
                <w:tab w:val="left" w:pos="4320"/>
              </w:tabs>
              <w:jc w:val="center"/>
              <w:rPr>
                <w:lang w:bidi="en-US"/>
              </w:rPr>
            </w:pPr>
            <w:r>
              <w:rPr>
                <w:lang w:bidi="en-US"/>
              </w:rPr>
              <w:t>7</w:t>
            </w:r>
            <w:r w:rsidR="00C209EC">
              <w:rPr>
                <w:lang w:bidi="en-US"/>
              </w:rPr>
              <w:t>0 points</w:t>
            </w:r>
          </w:p>
        </w:tc>
        <w:tc>
          <w:tcPr>
            <w:tcW w:w="3150" w:type="dxa"/>
            <w:shd w:val="clear" w:color="auto" w:fill="D9D9D9" w:themeFill="background1" w:themeFillShade="D9"/>
          </w:tcPr>
          <w:p w14:paraId="5BF054E0" w14:textId="33D262F8" w:rsidR="00C209EC" w:rsidRPr="0058340F" w:rsidRDefault="006F6022" w:rsidP="000E347E">
            <w:pPr>
              <w:tabs>
                <w:tab w:val="left" w:pos="3690"/>
                <w:tab w:val="left" w:pos="4320"/>
              </w:tabs>
              <w:jc w:val="center"/>
              <w:rPr>
                <w:lang w:bidi="en-US"/>
              </w:rPr>
            </w:pPr>
            <w:r>
              <w:rPr>
                <w:lang w:bidi="en-US"/>
              </w:rPr>
              <w:t>7</w:t>
            </w:r>
            <w:r w:rsidR="00C209EC">
              <w:rPr>
                <w:lang w:bidi="en-US"/>
              </w:rPr>
              <w:t>.00 %</w:t>
            </w:r>
          </w:p>
        </w:tc>
      </w:tr>
      <w:tr w:rsidR="00C209EC" w:rsidRPr="0058340F" w14:paraId="05022A06" w14:textId="77777777" w:rsidTr="00B32138">
        <w:tc>
          <w:tcPr>
            <w:tcW w:w="3888" w:type="dxa"/>
          </w:tcPr>
          <w:p w14:paraId="2A8F4B60" w14:textId="77777777" w:rsidR="00C209EC" w:rsidRPr="0058340F" w:rsidRDefault="00C209EC" w:rsidP="000E347E">
            <w:pPr>
              <w:tabs>
                <w:tab w:val="left" w:pos="3690"/>
                <w:tab w:val="left" w:pos="4320"/>
              </w:tabs>
              <w:rPr>
                <w:lang w:bidi="en-US"/>
              </w:rPr>
            </w:pPr>
            <w:r w:rsidRPr="0058340F">
              <w:rPr>
                <w:lang w:bidi="en-US"/>
              </w:rPr>
              <w:t>Sapling Quizzes</w:t>
            </w:r>
          </w:p>
        </w:tc>
        <w:tc>
          <w:tcPr>
            <w:tcW w:w="2700" w:type="dxa"/>
          </w:tcPr>
          <w:p w14:paraId="564B6E60" w14:textId="31185ADB" w:rsidR="00C209EC" w:rsidRPr="0058340F" w:rsidRDefault="00F42B74" w:rsidP="000E347E">
            <w:pPr>
              <w:tabs>
                <w:tab w:val="left" w:pos="3690"/>
                <w:tab w:val="left" w:pos="4320"/>
              </w:tabs>
              <w:jc w:val="center"/>
              <w:rPr>
                <w:lang w:bidi="en-US"/>
              </w:rPr>
            </w:pPr>
            <w:r>
              <w:rPr>
                <w:lang w:bidi="en-US"/>
              </w:rPr>
              <w:t>5</w:t>
            </w:r>
            <w:r w:rsidR="00C209EC">
              <w:rPr>
                <w:lang w:bidi="en-US"/>
              </w:rPr>
              <w:t>0 points</w:t>
            </w:r>
          </w:p>
        </w:tc>
        <w:tc>
          <w:tcPr>
            <w:tcW w:w="3150" w:type="dxa"/>
          </w:tcPr>
          <w:p w14:paraId="26D6442D" w14:textId="20D17629" w:rsidR="00C209EC" w:rsidRPr="0058340F" w:rsidRDefault="00F42B74" w:rsidP="000E347E">
            <w:pPr>
              <w:tabs>
                <w:tab w:val="left" w:pos="3690"/>
                <w:tab w:val="left" w:pos="4320"/>
              </w:tabs>
              <w:jc w:val="center"/>
              <w:rPr>
                <w:lang w:bidi="en-US"/>
              </w:rPr>
            </w:pPr>
            <w:r>
              <w:rPr>
                <w:lang w:bidi="en-US"/>
              </w:rPr>
              <w:t>5</w:t>
            </w:r>
            <w:r w:rsidR="00C209EC">
              <w:rPr>
                <w:lang w:bidi="en-US"/>
              </w:rPr>
              <w:t>.00 %</w:t>
            </w:r>
          </w:p>
        </w:tc>
      </w:tr>
      <w:tr w:rsidR="00C209EC" w:rsidRPr="0058340F" w14:paraId="735C319F" w14:textId="77777777" w:rsidTr="00C209EC">
        <w:tc>
          <w:tcPr>
            <w:tcW w:w="3888" w:type="dxa"/>
            <w:shd w:val="clear" w:color="auto" w:fill="D9D9D9" w:themeFill="background1" w:themeFillShade="D9"/>
          </w:tcPr>
          <w:p w14:paraId="3F12DA15" w14:textId="77777777" w:rsidR="00C209EC" w:rsidRPr="0058340F" w:rsidRDefault="00C209EC" w:rsidP="000E347E">
            <w:pPr>
              <w:tabs>
                <w:tab w:val="left" w:pos="3690"/>
                <w:tab w:val="left" w:pos="4320"/>
              </w:tabs>
              <w:rPr>
                <w:lang w:bidi="en-US"/>
              </w:rPr>
            </w:pPr>
            <w:r>
              <w:rPr>
                <w:lang w:bidi="en-US"/>
              </w:rPr>
              <w:t>Workshop</w:t>
            </w:r>
          </w:p>
        </w:tc>
        <w:tc>
          <w:tcPr>
            <w:tcW w:w="2700" w:type="dxa"/>
            <w:shd w:val="clear" w:color="auto" w:fill="D9D9D9" w:themeFill="background1" w:themeFillShade="D9"/>
          </w:tcPr>
          <w:p w14:paraId="5145306B" w14:textId="77777777" w:rsidR="00C209EC" w:rsidRDefault="00C209EC" w:rsidP="000E347E">
            <w:pPr>
              <w:tabs>
                <w:tab w:val="left" w:pos="3690"/>
                <w:tab w:val="left" w:pos="4320"/>
              </w:tabs>
              <w:jc w:val="center"/>
              <w:rPr>
                <w:lang w:bidi="en-US"/>
              </w:rPr>
            </w:pPr>
            <w:r>
              <w:rPr>
                <w:lang w:bidi="en-US"/>
              </w:rPr>
              <w:t>60 points</w:t>
            </w:r>
          </w:p>
        </w:tc>
        <w:tc>
          <w:tcPr>
            <w:tcW w:w="3150" w:type="dxa"/>
            <w:shd w:val="clear" w:color="auto" w:fill="D9D9D9" w:themeFill="background1" w:themeFillShade="D9"/>
          </w:tcPr>
          <w:p w14:paraId="665F5C13" w14:textId="77777777" w:rsidR="00C209EC" w:rsidRDefault="00C209EC" w:rsidP="000E347E">
            <w:pPr>
              <w:tabs>
                <w:tab w:val="left" w:pos="3690"/>
                <w:tab w:val="left" w:pos="4320"/>
              </w:tabs>
              <w:jc w:val="center"/>
              <w:rPr>
                <w:lang w:bidi="en-US"/>
              </w:rPr>
            </w:pPr>
            <w:r>
              <w:rPr>
                <w:lang w:bidi="en-US"/>
              </w:rPr>
              <w:t>6.00 %</w:t>
            </w:r>
          </w:p>
        </w:tc>
      </w:tr>
      <w:tr w:rsidR="00C209EC" w:rsidRPr="0058340F" w14:paraId="4888AE95" w14:textId="77777777" w:rsidTr="00C209EC">
        <w:tc>
          <w:tcPr>
            <w:tcW w:w="3888" w:type="dxa"/>
            <w:shd w:val="clear" w:color="auto" w:fill="auto"/>
          </w:tcPr>
          <w:p w14:paraId="32E8901B" w14:textId="77777777" w:rsidR="00C209EC" w:rsidRPr="0058340F" w:rsidRDefault="00C209EC" w:rsidP="000E347E">
            <w:pPr>
              <w:tabs>
                <w:tab w:val="left" w:pos="3690"/>
                <w:tab w:val="left" w:pos="4320"/>
              </w:tabs>
              <w:rPr>
                <w:lang w:bidi="en-US"/>
              </w:rPr>
            </w:pPr>
            <w:r w:rsidRPr="0058340F">
              <w:rPr>
                <w:lang w:bidi="en-US"/>
              </w:rPr>
              <w:t>Lab</w:t>
            </w:r>
          </w:p>
        </w:tc>
        <w:tc>
          <w:tcPr>
            <w:tcW w:w="2700" w:type="dxa"/>
            <w:shd w:val="clear" w:color="auto" w:fill="auto"/>
          </w:tcPr>
          <w:p w14:paraId="1EED32A7" w14:textId="0690B6F2" w:rsidR="00C209EC" w:rsidRPr="0058340F" w:rsidRDefault="006F6022" w:rsidP="000E347E">
            <w:pPr>
              <w:tabs>
                <w:tab w:val="left" w:pos="3690"/>
                <w:tab w:val="left" w:pos="4320"/>
              </w:tabs>
              <w:jc w:val="center"/>
              <w:rPr>
                <w:lang w:bidi="en-US"/>
              </w:rPr>
            </w:pPr>
            <w:r>
              <w:rPr>
                <w:lang w:bidi="en-US"/>
              </w:rPr>
              <w:t>25</w:t>
            </w:r>
            <w:r w:rsidR="00C209EC">
              <w:rPr>
                <w:lang w:bidi="en-US"/>
              </w:rPr>
              <w:t>0 points</w:t>
            </w:r>
          </w:p>
        </w:tc>
        <w:tc>
          <w:tcPr>
            <w:tcW w:w="3150" w:type="dxa"/>
            <w:shd w:val="clear" w:color="auto" w:fill="auto"/>
          </w:tcPr>
          <w:p w14:paraId="0CBCF827" w14:textId="07FE2568" w:rsidR="00C209EC" w:rsidRPr="0058340F" w:rsidRDefault="006F6022" w:rsidP="000E347E">
            <w:pPr>
              <w:tabs>
                <w:tab w:val="left" w:pos="3690"/>
                <w:tab w:val="left" w:pos="4320"/>
              </w:tabs>
              <w:jc w:val="center"/>
              <w:rPr>
                <w:lang w:bidi="en-US"/>
              </w:rPr>
            </w:pPr>
            <w:r>
              <w:rPr>
                <w:lang w:bidi="en-US"/>
              </w:rPr>
              <w:t>25</w:t>
            </w:r>
            <w:r w:rsidR="00C209EC">
              <w:rPr>
                <w:lang w:bidi="en-US"/>
              </w:rPr>
              <w:t>.00 %</w:t>
            </w:r>
          </w:p>
        </w:tc>
      </w:tr>
      <w:tr w:rsidR="00C209EC" w:rsidRPr="0058340F" w14:paraId="58941F47" w14:textId="77777777" w:rsidTr="00C209EC">
        <w:tc>
          <w:tcPr>
            <w:tcW w:w="3888" w:type="dxa"/>
            <w:shd w:val="clear" w:color="auto" w:fill="D9D9D9" w:themeFill="background1" w:themeFillShade="D9"/>
          </w:tcPr>
          <w:p w14:paraId="3E9E6FBB" w14:textId="07827569" w:rsidR="00C209EC" w:rsidRPr="0058340F" w:rsidRDefault="00C209EC" w:rsidP="000E347E">
            <w:pPr>
              <w:tabs>
                <w:tab w:val="left" w:pos="3690"/>
                <w:tab w:val="left" w:pos="4320"/>
              </w:tabs>
              <w:rPr>
                <w:lang w:bidi="en-US"/>
              </w:rPr>
            </w:pPr>
            <w:r w:rsidRPr="0058340F">
              <w:rPr>
                <w:lang w:bidi="en-US"/>
              </w:rPr>
              <w:t>Exam</w:t>
            </w:r>
            <w:r>
              <w:rPr>
                <w:lang w:bidi="en-US"/>
              </w:rPr>
              <w:t>s 1 - 4 (equally weighted)</w:t>
            </w:r>
          </w:p>
        </w:tc>
        <w:tc>
          <w:tcPr>
            <w:tcW w:w="2700" w:type="dxa"/>
            <w:shd w:val="clear" w:color="auto" w:fill="D9D9D9" w:themeFill="background1" w:themeFillShade="D9"/>
          </w:tcPr>
          <w:p w14:paraId="5F313E76" w14:textId="28F59453" w:rsidR="00C209EC" w:rsidRPr="0058340F" w:rsidRDefault="006F6022" w:rsidP="000E347E">
            <w:pPr>
              <w:tabs>
                <w:tab w:val="left" w:pos="3690"/>
                <w:tab w:val="left" w:pos="4320"/>
              </w:tabs>
              <w:jc w:val="center"/>
              <w:rPr>
                <w:lang w:bidi="en-US"/>
              </w:rPr>
            </w:pPr>
            <w:r>
              <w:rPr>
                <w:lang w:bidi="en-US"/>
              </w:rPr>
              <w:t>52</w:t>
            </w:r>
            <w:r w:rsidR="00C209EC">
              <w:rPr>
                <w:lang w:bidi="en-US"/>
              </w:rPr>
              <w:t>0 points</w:t>
            </w:r>
          </w:p>
        </w:tc>
        <w:tc>
          <w:tcPr>
            <w:tcW w:w="3150" w:type="dxa"/>
            <w:shd w:val="clear" w:color="auto" w:fill="D9D9D9" w:themeFill="background1" w:themeFillShade="D9"/>
          </w:tcPr>
          <w:p w14:paraId="7F36136C" w14:textId="1484BB05" w:rsidR="00C209EC" w:rsidRPr="0058340F" w:rsidRDefault="006F6022" w:rsidP="000E347E">
            <w:pPr>
              <w:tabs>
                <w:tab w:val="left" w:pos="3690"/>
                <w:tab w:val="left" w:pos="4320"/>
              </w:tabs>
              <w:jc w:val="center"/>
              <w:rPr>
                <w:lang w:bidi="en-US"/>
              </w:rPr>
            </w:pPr>
            <w:r>
              <w:rPr>
                <w:lang w:bidi="en-US"/>
              </w:rPr>
              <w:t>52</w:t>
            </w:r>
            <w:r w:rsidR="00C209EC">
              <w:rPr>
                <w:lang w:bidi="en-US"/>
              </w:rPr>
              <w:t>.00 %</w:t>
            </w:r>
          </w:p>
        </w:tc>
      </w:tr>
    </w:tbl>
    <w:p w14:paraId="3C4111DF" w14:textId="77777777" w:rsidR="00415438" w:rsidRPr="00083C17" w:rsidRDefault="00415438" w:rsidP="000E347E">
      <w:pPr>
        <w:tabs>
          <w:tab w:val="left" w:pos="3690"/>
        </w:tabs>
        <w:ind w:left="360"/>
        <w:rPr>
          <w:sz w:val="16"/>
          <w:szCs w:val="16"/>
          <w:lang w:bidi="en-US"/>
        </w:rPr>
      </w:pPr>
    </w:p>
    <w:p w14:paraId="27577094" w14:textId="77777777" w:rsidR="00415438" w:rsidRPr="00083C17" w:rsidRDefault="00415438" w:rsidP="000E347E">
      <w:pPr>
        <w:rPr>
          <w:b/>
          <w:smallCaps/>
          <w:sz w:val="16"/>
          <w:szCs w:val="16"/>
          <w:u w:val="single"/>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132"/>
        <w:gridCol w:w="1130"/>
        <w:gridCol w:w="2292"/>
      </w:tblGrid>
      <w:tr w:rsidR="00873066" w:rsidRPr="006356B2" w14:paraId="42717169" w14:textId="77777777" w:rsidTr="00BB0E66">
        <w:trPr>
          <w:trHeight w:val="372"/>
          <w:jc w:val="center"/>
        </w:trPr>
        <w:tc>
          <w:tcPr>
            <w:tcW w:w="3394" w:type="dxa"/>
            <w:gridSpan w:val="2"/>
            <w:vAlign w:val="center"/>
          </w:tcPr>
          <w:p w14:paraId="6086AC10" w14:textId="6990F1DD" w:rsidR="00415438" w:rsidRPr="006356B2" w:rsidRDefault="00BE75BA" w:rsidP="000E347E">
            <w:pPr>
              <w:jc w:val="center"/>
              <w:rPr>
                <w:rFonts w:cs="Times New Roman"/>
              </w:rPr>
            </w:pPr>
            <w:r>
              <w:rPr>
                <w:rFonts w:cs="Times New Roman"/>
              </w:rPr>
              <w:t>A = 90.00-100</w:t>
            </w:r>
            <w:r w:rsidRPr="006356B2">
              <w:rPr>
                <w:rFonts w:cs="Times New Roman"/>
              </w:rPr>
              <w:t>%</w:t>
            </w:r>
          </w:p>
        </w:tc>
        <w:tc>
          <w:tcPr>
            <w:tcW w:w="3422" w:type="dxa"/>
            <w:gridSpan w:val="2"/>
            <w:vAlign w:val="center"/>
          </w:tcPr>
          <w:p w14:paraId="2983DAE6" w14:textId="66F7F390" w:rsidR="00415438" w:rsidRPr="006356B2" w:rsidRDefault="00BE75BA" w:rsidP="000E347E">
            <w:pPr>
              <w:ind w:left="563" w:hanging="563"/>
              <w:jc w:val="center"/>
              <w:rPr>
                <w:rFonts w:cs="Times New Roman"/>
              </w:rPr>
            </w:pPr>
            <w:r>
              <w:rPr>
                <w:rFonts w:cs="Times New Roman"/>
              </w:rPr>
              <w:t>A- = 88.00-89.99</w:t>
            </w:r>
            <w:r w:rsidRPr="006356B2">
              <w:rPr>
                <w:rFonts w:cs="Times New Roman"/>
              </w:rPr>
              <w:t>%</w:t>
            </w:r>
          </w:p>
        </w:tc>
      </w:tr>
      <w:tr w:rsidR="00BE75BA" w:rsidRPr="006356B2" w14:paraId="6B344E98" w14:textId="77777777" w:rsidTr="00BB0E66">
        <w:trPr>
          <w:trHeight w:val="372"/>
          <w:jc w:val="center"/>
        </w:trPr>
        <w:tc>
          <w:tcPr>
            <w:tcW w:w="2262" w:type="dxa"/>
            <w:vAlign w:val="center"/>
          </w:tcPr>
          <w:p w14:paraId="1518AA68" w14:textId="6705C78A" w:rsidR="00BE75BA" w:rsidRPr="006356B2" w:rsidRDefault="00BE75BA" w:rsidP="000E347E">
            <w:pPr>
              <w:jc w:val="center"/>
              <w:rPr>
                <w:rFonts w:cs="Times New Roman"/>
              </w:rPr>
            </w:pPr>
            <w:r w:rsidRPr="006356B2">
              <w:rPr>
                <w:rFonts w:cs="Times New Roman"/>
              </w:rPr>
              <w:t xml:space="preserve">B+ </w:t>
            </w:r>
            <w:r>
              <w:rPr>
                <w:rFonts w:cs="Times New Roman"/>
              </w:rPr>
              <w:t>= 84.00-87.99</w:t>
            </w:r>
            <w:r w:rsidRPr="006356B2">
              <w:rPr>
                <w:rFonts w:cs="Times New Roman"/>
              </w:rPr>
              <w:t>%</w:t>
            </w:r>
          </w:p>
        </w:tc>
        <w:tc>
          <w:tcPr>
            <w:tcW w:w="2262" w:type="dxa"/>
            <w:gridSpan w:val="2"/>
            <w:vAlign w:val="center"/>
          </w:tcPr>
          <w:p w14:paraId="6E4E026A" w14:textId="77777777" w:rsidR="00BE75BA" w:rsidRPr="006356B2" w:rsidRDefault="00BE75BA" w:rsidP="000E347E">
            <w:pPr>
              <w:jc w:val="center"/>
              <w:rPr>
                <w:rFonts w:cs="Times New Roman"/>
              </w:rPr>
            </w:pPr>
            <w:r>
              <w:rPr>
                <w:rFonts w:cs="Times New Roman"/>
              </w:rPr>
              <w:t>B = 78.00-83.99</w:t>
            </w:r>
            <w:r w:rsidRPr="006356B2">
              <w:rPr>
                <w:rFonts w:cs="Times New Roman"/>
              </w:rPr>
              <w:t>%</w:t>
            </w:r>
          </w:p>
        </w:tc>
        <w:tc>
          <w:tcPr>
            <w:tcW w:w="2292" w:type="dxa"/>
            <w:vAlign w:val="center"/>
          </w:tcPr>
          <w:p w14:paraId="41BF83E9" w14:textId="630108C1" w:rsidR="00BE75BA" w:rsidRPr="006356B2" w:rsidRDefault="00BE75BA" w:rsidP="000E347E">
            <w:pPr>
              <w:ind w:left="563" w:hanging="563"/>
              <w:jc w:val="center"/>
              <w:rPr>
                <w:rFonts w:cs="Times New Roman"/>
              </w:rPr>
            </w:pPr>
            <w:r>
              <w:rPr>
                <w:rFonts w:cs="Times New Roman"/>
              </w:rPr>
              <w:t>B- = 75.00-77.99</w:t>
            </w:r>
            <w:r w:rsidRPr="006356B2">
              <w:rPr>
                <w:rFonts w:cs="Times New Roman"/>
              </w:rPr>
              <w:t>%</w:t>
            </w:r>
          </w:p>
        </w:tc>
      </w:tr>
      <w:tr w:rsidR="00BE75BA" w:rsidRPr="006356B2" w14:paraId="6CDE033E" w14:textId="77777777" w:rsidTr="00BB0E66">
        <w:trPr>
          <w:trHeight w:val="372"/>
          <w:jc w:val="center"/>
        </w:trPr>
        <w:tc>
          <w:tcPr>
            <w:tcW w:w="2262" w:type="dxa"/>
            <w:vAlign w:val="center"/>
          </w:tcPr>
          <w:p w14:paraId="50B80BF6" w14:textId="135F6F4B" w:rsidR="00BE75BA" w:rsidRPr="006356B2" w:rsidRDefault="00BE75BA" w:rsidP="000E347E">
            <w:pPr>
              <w:jc w:val="center"/>
              <w:rPr>
                <w:rFonts w:cs="Times New Roman"/>
              </w:rPr>
            </w:pPr>
            <w:r w:rsidRPr="006356B2">
              <w:rPr>
                <w:rFonts w:cs="Times New Roman"/>
              </w:rPr>
              <w:t xml:space="preserve">C+ </w:t>
            </w:r>
            <w:r>
              <w:rPr>
                <w:rFonts w:cs="Times New Roman"/>
              </w:rPr>
              <w:t>= 72.00-74.99</w:t>
            </w:r>
            <w:r w:rsidRPr="006356B2">
              <w:rPr>
                <w:rFonts w:cs="Times New Roman"/>
              </w:rPr>
              <w:t>%</w:t>
            </w:r>
          </w:p>
        </w:tc>
        <w:tc>
          <w:tcPr>
            <w:tcW w:w="2262" w:type="dxa"/>
            <w:gridSpan w:val="2"/>
            <w:vAlign w:val="center"/>
          </w:tcPr>
          <w:p w14:paraId="3FAFC830" w14:textId="77777777" w:rsidR="00BE75BA" w:rsidRPr="006356B2" w:rsidRDefault="00BE75BA" w:rsidP="000E347E">
            <w:pPr>
              <w:jc w:val="center"/>
              <w:rPr>
                <w:rFonts w:cs="Times New Roman"/>
              </w:rPr>
            </w:pPr>
            <w:r>
              <w:rPr>
                <w:rFonts w:cs="Times New Roman"/>
              </w:rPr>
              <w:t>C = 63.00-71.99</w:t>
            </w:r>
            <w:r w:rsidRPr="006356B2">
              <w:rPr>
                <w:rFonts w:cs="Times New Roman"/>
              </w:rPr>
              <w:t>%</w:t>
            </w:r>
          </w:p>
        </w:tc>
        <w:tc>
          <w:tcPr>
            <w:tcW w:w="2292" w:type="dxa"/>
            <w:vAlign w:val="center"/>
          </w:tcPr>
          <w:p w14:paraId="559FC1E3" w14:textId="2694D5CF" w:rsidR="00BE75BA" w:rsidRPr="006356B2" w:rsidRDefault="00BE75BA" w:rsidP="000E347E">
            <w:pPr>
              <w:ind w:left="563" w:hanging="563"/>
              <w:jc w:val="center"/>
              <w:rPr>
                <w:rFonts w:cs="Times New Roman"/>
              </w:rPr>
            </w:pPr>
            <w:r>
              <w:rPr>
                <w:rFonts w:cs="Times New Roman"/>
              </w:rPr>
              <w:t>C- = 59.00-62.99</w:t>
            </w:r>
            <w:r w:rsidRPr="006356B2">
              <w:rPr>
                <w:rFonts w:cs="Times New Roman"/>
              </w:rPr>
              <w:t>%</w:t>
            </w:r>
          </w:p>
        </w:tc>
      </w:tr>
      <w:tr w:rsidR="00BE75BA" w:rsidRPr="006356B2" w14:paraId="7104087D" w14:textId="77777777" w:rsidTr="00BB0E66">
        <w:trPr>
          <w:trHeight w:val="372"/>
          <w:jc w:val="center"/>
        </w:trPr>
        <w:tc>
          <w:tcPr>
            <w:tcW w:w="2262" w:type="dxa"/>
            <w:vAlign w:val="center"/>
          </w:tcPr>
          <w:p w14:paraId="1C2F634D" w14:textId="7C8CBFAD" w:rsidR="00BE75BA" w:rsidRPr="006356B2" w:rsidRDefault="00BE75BA" w:rsidP="000E347E">
            <w:pPr>
              <w:jc w:val="center"/>
              <w:rPr>
                <w:rFonts w:cs="Times New Roman"/>
              </w:rPr>
            </w:pPr>
            <w:r w:rsidRPr="006356B2">
              <w:rPr>
                <w:rFonts w:cs="Times New Roman"/>
              </w:rPr>
              <w:t xml:space="preserve">D+ </w:t>
            </w:r>
            <w:r>
              <w:rPr>
                <w:rFonts w:cs="Times New Roman"/>
              </w:rPr>
              <w:t>=</w:t>
            </w:r>
            <w:r w:rsidRPr="006356B2">
              <w:rPr>
                <w:rFonts w:cs="Times New Roman"/>
              </w:rPr>
              <w:t xml:space="preserve"> </w:t>
            </w:r>
            <w:r>
              <w:rPr>
                <w:rFonts w:cs="Times New Roman"/>
              </w:rPr>
              <w:t>56.00-58.99</w:t>
            </w:r>
            <w:r w:rsidRPr="006356B2">
              <w:rPr>
                <w:rFonts w:cs="Times New Roman"/>
              </w:rPr>
              <w:t>%</w:t>
            </w:r>
          </w:p>
        </w:tc>
        <w:tc>
          <w:tcPr>
            <w:tcW w:w="2262" w:type="dxa"/>
            <w:gridSpan w:val="2"/>
            <w:vAlign w:val="center"/>
          </w:tcPr>
          <w:p w14:paraId="61014B86" w14:textId="77777777" w:rsidR="00BE75BA" w:rsidRPr="006356B2" w:rsidRDefault="00BE75BA" w:rsidP="000E347E">
            <w:pPr>
              <w:jc w:val="center"/>
              <w:rPr>
                <w:rFonts w:cs="Times New Roman"/>
              </w:rPr>
            </w:pPr>
            <w:r>
              <w:rPr>
                <w:rFonts w:cs="Times New Roman"/>
              </w:rPr>
              <w:t>D =</w:t>
            </w:r>
            <w:r w:rsidRPr="006356B2">
              <w:rPr>
                <w:rFonts w:cs="Times New Roman"/>
              </w:rPr>
              <w:t xml:space="preserve"> </w:t>
            </w:r>
            <w:r>
              <w:rPr>
                <w:rFonts w:cs="Times New Roman"/>
              </w:rPr>
              <w:t>53.00-55.99</w:t>
            </w:r>
            <w:r w:rsidRPr="006356B2">
              <w:rPr>
                <w:rFonts w:cs="Times New Roman"/>
              </w:rPr>
              <w:t>%</w:t>
            </w:r>
          </w:p>
        </w:tc>
        <w:tc>
          <w:tcPr>
            <w:tcW w:w="2292" w:type="dxa"/>
            <w:vAlign w:val="center"/>
          </w:tcPr>
          <w:p w14:paraId="09BB499F" w14:textId="13431C2C" w:rsidR="00BE75BA" w:rsidRPr="006356B2" w:rsidRDefault="00BE75BA" w:rsidP="000E347E">
            <w:pPr>
              <w:ind w:left="563" w:hanging="563"/>
              <w:jc w:val="center"/>
              <w:rPr>
                <w:rFonts w:cs="Times New Roman"/>
              </w:rPr>
            </w:pPr>
            <w:r>
              <w:rPr>
                <w:rFonts w:cs="Times New Roman"/>
              </w:rPr>
              <w:t>D- = 50.00-52.99</w:t>
            </w:r>
            <w:r w:rsidRPr="006356B2">
              <w:rPr>
                <w:rFonts w:cs="Times New Roman"/>
              </w:rPr>
              <w:t>%</w:t>
            </w:r>
          </w:p>
        </w:tc>
      </w:tr>
      <w:tr w:rsidR="009D0342" w:rsidRPr="006356B2" w14:paraId="1844C70D" w14:textId="77777777" w:rsidTr="00BB0E66">
        <w:trPr>
          <w:trHeight w:val="372"/>
          <w:jc w:val="center"/>
        </w:trPr>
        <w:tc>
          <w:tcPr>
            <w:tcW w:w="2262" w:type="dxa"/>
            <w:vAlign w:val="center"/>
          </w:tcPr>
          <w:p w14:paraId="42C6984C" w14:textId="77777777" w:rsidR="009D0342" w:rsidRPr="006356B2" w:rsidRDefault="009D0342" w:rsidP="000E347E">
            <w:pPr>
              <w:jc w:val="center"/>
              <w:rPr>
                <w:rFonts w:cs="Times New Roman"/>
              </w:rPr>
            </w:pPr>
          </w:p>
        </w:tc>
        <w:tc>
          <w:tcPr>
            <w:tcW w:w="2262" w:type="dxa"/>
            <w:gridSpan w:val="2"/>
            <w:vAlign w:val="center"/>
          </w:tcPr>
          <w:p w14:paraId="57CD833C" w14:textId="77777777" w:rsidR="009D0342" w:rsidRPr="006356B2" w:rsidRDefault="009D0342" w:rsidP="000E347E">
            <w:pPr>
              <w:jc w:val="center"/>
              <w:rPr>
                <w:rFonts w:cs="Times New Roman"/>
              </w:rPr>
            </w:pPr>
            <w:r>
              <w:rPr>
                <w:rFonts w:cs="Times New Roman"/>
              </w:rPr>
              <w:t>F &lt; 5</w:t>
            </w:r>
            <w:r w:rsidRPr="006356B2">
              <w:rPr>
                <w:rFonts w:cs="Times New Roman"/>
              </w:rPr>
              <w:t>0</w:t>
            </w:r>
            <w:r>
              <w:rPr>
                <w:rFonts w:cs="Times New Roman"/>
              </w:rPr>
              <w:t>.00</w:t>
            </w:r>
            <w:r w:rsidRPr="006356B2">
              <w:rPr>
                <w:rFonts w:cs="Times New Roman"/>
              </w:rPr>
              <w:t>%</w:t>
            </w:r>
          </w:p>
        </w:tc>
        <w:tc>
          <w:tcPr>
            <w:tcW w:w="2292" w:type="dxa"/>
            <w:vAlign w:val="center"/>
          </w:tcPr>
          <w:p w14:paraId="023076A8" w14:textId="77777777" w:rsidR="009D0342" w:rsidRPr="006356B2" w:rsidRDefault="009D0342" w:rsidP="000E347E">
            <w:pPr>
              <w:jc w:val="center"/>
              <w:rPr>
                <w:rFonts w:cs="Times New Roman"/>
              </w:rPr>
            </w:pPr>
          </w:p>
        </w:tc>
      </w:tr>
    </w:tbl>
    <w:p w14:paraId="1BF6AA8C" w14:textId="77777777" w:rsidR="00BE75BA" w:rsidRDefault="00BE75BA" w:rsidP="000E347E">
      <w:pPr>
        <w:jc w:val="center"/>
        <w:rPr>
          <w:b/>
          <w:smallCaps/>
          <w:sz w:val="28"/>
          <w:szCs w:val="28"/>
          <w:lang w:bidi="en-US"/>
        </w:rPr>
      </w:pPr>
    </w:p>
    <w:p w14:paraId="21AF76D6" w14:textId="4A81535A" w:rsidR="001B3605" w:rsidRPr="00B0264A" w:rsidRDefault="00FA3D57" w:rsidP="00E6673C">
      <w:pPr>
        <w:pStyle w:val="SyllabusHeading2"/>
      </w:pPr>
      <w:bookmarkStart w:id="14" w:name="_Toc301706694"/>
      <w:r>
        <w:t>i&gt;C</w:t>
      </w:r>
      <w:r w:rsidR="001B3605" w:rsidRPr="00B0264A">
        <w:t>licker</w:t>
      </w:r>
      <w:r w:rsidR="00A74CD9">
        <w:t>2</w:t>
      </w:r>
      <w:r w:rsidR="001B3605" w:rsidRPr="00B0264A">
        <w:t xml:space="preserve"> Class Participation</w:t>
      </w:r>
      <w:bookmarkEnd w:id="14"/>
    </w:p>
    <w:p w14:paraId="636EB918" w14:textId="77777777" w:rsidR="003A045D" w:rsidRDefault="000C70FB" w:rsidP="000E347E">
      <w:pPr>
        <w:jc w:val="both"/>
      </w:pPr>
      <w:r>
        <w:t xml:space="preserve">You </w:t>
      </w:r>
      <w:r w:rsidR="0053067F">
        <w:t>must register your iC</w:t>
      </w:r>
      <w:r w:rsidR="0053067F" w:rsidRPr="008E195A">
        <w:t>licker</w:t>
      </w:r>
      <w:r w:rsidR="0053067F">
        <w:t>2</w:t>
      </w:r>
      <w:r w:rsidR="0053067F" w:rsidRPr="008E195A">
        <w:t xml:space="preserve"> through </w:t>
      </w:r>
      <w:r w:rsidR="0053067F">
        <w:t>Canvas</w:t>
      </w:r>
      <w:r w:rsidR="0053067F" w:rsidRPr="008E195A">
        <w:t xml:space="preserve"> </w:t>
      </w:r>
      <w:r w:rsidR="0053067F">
        <w:t>immediately. To register your device, go to the lecture Canvas page for this course, click on the iClicker tab on the left side of the page, and enter the ID number from the back of your clicker in the registration box. After submitting, scroll down and make sure that you see your number has been registered on that same page. Br</w:t>
      </w:r>
      <w:r>
        <w:t>ing your iC</w:t>
      </w:r>
      <w:r w:rsidR="008E195A" w:rsidRPr="008E195A">
        <w:t>licker</w:t>
      </w:r>
      <w:r w:rsidR="00964F88" w:rsidRPr="000C70FB">
        <w:rPr>
          <w:b/>
        </w:rPr>
        <w:t>2</w:t>
      </w:r>
      <w:r w:rsidR="008E195A" w:rsidRPr="008E195A">
        <w:t xml:space="preserve"> to EVERY class period</w:t>
      </w:r>
      <w:r w:rsidR="003A045D" w:rsidRPr="008E195A">
        <w:t xml:space="preserve">. </w:t>
      </w:r>
    </w:p>
    <w:p w14:paraId="29BFC741" w14:textId="77777777" w:rsidR="003A045D" w:rsidRDefault="003A045D" w:rsidP="000E347E">
      <w:pPr>
        <w:jc w:val="both"/>
      </w:pPr>
    </w:p>
    <w:p w14:paraId="3D4BD3EB" w14:textId="00C6D09A" w:rsidR="000E6987" w:rsidRDefault="00066773" w:rsidP="000E347E">
      <w:pPr>
        <w:jc w:val="both"/>
      </w:pPr>
      <w:r>
        <w:t xml:space="preserve">These in-class </w:t>
      </w:r>
      <w:r w:rsidR="000C70FB">
        <w:t>iC</w:t>
      </w:r>
      <w:r w:rsidR="009D78B4">
        <w:t xml:space="preserve">licker </w:t>
      </w:r>
      <w:r>
        <w:t>questions are meant</w:t>
      </w:r>
      <w:r w:rsidRPr="00EA21BC">
        <w:t xml:space="preserve"> to </w:t>
      </w:r>
      <w:r w:rsidR="00494B56">
        <w:t>help engage you in the classroom activities, enhancing</w:t>
      </w:r>
      <w:r w:rsidR="008E195A">
        <w:t xml:space="preserve"> </w:t>
      </w:r>
      <w:r w:rsidRPr="00EA21BC">
        <w:t>your understanding of the</w:t>
      </w:r>
      <w:r>
        <w:t xml:space="preserve"> course</w:t>
      </w:r>
      <w:r w:rsidRPr="00EA21BC">
        <w:t xml:space="preserve"> material</w:t>
      </w:r>
      <w:r w:rsidR="00494B56">
        <w:t>.</w:t>
      </w:r>
      <w:r>
        <w:t xml:space="preserve"> </w:t>
      </w:r>
      <w:r w:rsidR="00494B56">
        <w:t>They are also a</w:t>
      </w:r>
      <w:r>
        <w:t xml:space="preserve"> good way for both you and</w:t>
      </w:r>
      <w:r w:rsidR="008D5542">
        <w:t xml:space="preserve"> us </w:t>
      </w:r>
      <w:r>
        <w:t xml:space="preserve">to gauge your level of understanding. </w:t>
      </w:r>
    </w:p>
    <w:p w14:paraId="210DA6E7" w14:textId="77777777" w:rsidR="000E6987" w:rsidRDefault="000E6987" w:rsidP="000E347E">
      <w:pPr>
        <w:jc w:val="both"/>
      </w:pPr>
    </w:p>
    <w:p w14:paraId="23C8BF2A" w14:textId="18440561" w:rsidR="000E6987" w:rsidRDefault="008921BA" w:rsidP="000E347E">
      <w:pPr>
        <w:jc w:val="both"/>
      </w:pPr>
      <w:r>
        <w:t>You must answer</w:t>
      </w:r>
      <w:r w:rsidR="001B3605">
        <w:t xml:space="preserve"> at least 75% of the questions presented </w:t>
      </w:r>
      <w:r>
        <w:t>on any given day in order to receive credit for participation</w:t>
      </w:r>
      <w:r w:rsidR="001B3605">
        <w:t xml:space="preserve"> </w:t>
      </w:r>
      <w:r>
        <w:t>(</w:t>
      </w:r>
      <w:r w:rsidR="001B3605">
        <w:t>worth 1 point</w:t>
      </w:r>
      <w:r w:rsidR="00947129">
        <w:t xml:space="preserve"> per day</w:t>
      </w:r>
      <w:r>
        <w:t>)</w:t>
      </w:r>
      <w:r w:rsidR="001B3605">
        <w:t xml:space="preserve">. </w:t>
      </w:r>
      <w:r w:rsidR="005C48C0">
        <w:t>In terms of credit, it will not matter if you get the questions incorrect – points are</w:t>
      </w:r>
      <w:r>
        <w:t xml:space="preserve"> awarded just for participation</w:t>
      </w:r>
      <w:r w:rsidR="001B3605">
        <w:t xml:space="preserve">. </w:t>
      </w:r>
      <w:r w:rsidR="002D31E2">
        <w:t>Students</w:t>
      </w:r>
      <w:r>
        <w:t xml:space="preserve"> </w:t>
      </w:r>
      <w:r w:rsidR="002D31E2">
        <w:t>occasionally forget their clicker</w:t>
      </w:r>
      <w:r>
        <w:t xml:space="preserve"> or miss class for a variety of reasons</w:t>
      </w:r>
      <w:r w:rsidR="002D31E2">
        <w:t xml:space="preserve"> (excused or unexcused)</w:t>
      </w:r>
      <w:r>
        <w:t xml:space="preserve">, </w:t>
      </w:r>
      <w:r w:rsidR="002D31E2">
        <w:t>you will only need to achieve 90% of the total points available to earn full credit on this component of the course</w:t>
      </w:r>
      <w:r>
        <w:t xml:space="preserve">. </w:t>
      </w:r>
      <w:r w:rsidR="002D31E2">
        <w:t>Hence,</w:t>
      </w:r>
      <w:r w:rsidR="00066773" w:rsidRPr="00AD01AE">
        <w:t xml:space="preserve"> those few days of forgetfulness </w:t>
      </w:r>
      <w:r w:rsidR="008E195A" w:rsidRPr="00AD01AE">
        <w:t xml:space="preserve">or illness </w:t>
      </w:r>
      <w:r w:rsidR="00066773" w:rsidRPr="00AD01AE">
        <w:t>will not impact the grade you can earn</w:t>
      </w:r>
      <w:r w:rsidR="001B3605" w:rsidRPr="00AD01AE">
        <w:t>.</w:t>
      </w:r>
      <w:r w:rsidR="001B3605">
        <w:t xml:space="preserve"> </w:t>
      </w:r>
      <w:r w:rsidR="00194A0F" w:rsidRPr="005D4059">
        <w:t xml:space="preserve">There will </w:t>
      </w:r>
      <w:r w:rsidR="00194A0F">
        <w:t>be no</w:t>
      </w:r>
      <w:r w:rsidR="00194A0F" w:rsidRPr="005D4059">
        <w:t xml:space="preserve"> c</w:t>
      </w:r>
      <w:r w:rsidR="00194A0F">
        <w:t xml:space="preserve">hances to make-up </w:t>
      </w:r>
      <w:r w:rsidR="00194A0F" w:rsidRPr="005D4059">
        <w:t>missed</w:t>
      </w:r>
      <w:r w:rsidR="00204BE8">
        <w:t xml:space="preserve"> iC</w:t>
      </w:r>
      <w:r w:rsidR="00194A0F">
        <w:t xml:space="preserve">licker </w:t>
      </w:r>
      <w:r w:rsidR="002D31E2">
        <w:t>questions. NO</w:t>
      </w:r>
      <w:r w:rsidR="005A77E2">
        <w:t xml:space="preserve"> –</w:t>
      </w:r>
      <w:r w:rsidR="002D31E2">
        <w:t xml:space="preserve"> you may not hand in a scrap piece of paper</w:t>
      </w:r>
      <w:r w:rsidR="002D465D">
        <w:t xml:space="preserve"> with your responses</w:t>
      </w:r>
      <w:r w:rsidR="002D31E2">
        <w:t xml:space="preserve"> if you forget your clicker!</w:t>
      </w:r>
      <w:r w:rsidR="00B34124">
        <w:t xml:space="preserve"> </w:t>
      </w:r>
    </w:p>
    <w:p w14:paraId="675A8087" w14:textId="77777777" w:rsidR="000E6987" w:rsidRDefault="000E6987" w:rsidP="000E347E">
      <w:pPr>
        <w:jc w:val="both"/>
      </w:pPr>
    </w:p>
    <w:p w14:paraId="1601A5D2" w14:textId="77777777" w:rsidR="00066773" w:rsidRPr="00B34124" w:rsidRDefault="001E0150" w:rsidP="000E347E">
      <w:pPr>
        <w:jc w:val="both"/>
        <w:rPr>
          <w:i/>
        </w:rPr>
      </w:pPr>
      <w:r w:rsidRPr="00B34124">
        <w:rPr>
          <w:i/>
        </w:rPr>
        <w:t xml:space="preserve">It is important that you participate with only your </w:t>
      </w:r>
      <w:r w:rsidR="00AD01AE" w:rsidRPr="00B34124">
        <w:rPr>
          <w:i/>
        </w:rPr>
        <w:t xml:space="preserve">own </w:t>
      </w:r>
      <w:r w:rsidR="00FF1162">
        <w:rPr>
          <w:i/>
        </w:rPr>
        <w:t>iC</w:t>
      </w:r>
      <w:r w:rsidRPr="00B34124">
        <w:rPr>
          <w:i/>
        </w:rPr>
        <w:t>l</w:t>
      </w:r>
      <w:r w:rsidR="00FF1162">
        <w:rPr>
          <w:i/>
        </w:rPr>
        <w:t>icker. If you participate in iC</w:t>
      </w:r>
      <w:r w:rsidRPr="00B34124">
        <w:rPr>
          <w:i/>
        </w:rPr>
        <w:t>licker activities for someone else, this behavior is unacceptable and is considered academic dishonesty.</w:t>
      </w:r>
    </w:p>
    <w:p w14:paraId="787C5967" w14:textId="77777777" w:rsidR="00C64266" w:rsidRDefault="00C64266" w:rsidP="00C64266">
      <w:pPr>
        <w:rPr>
          <w:b/>
          <w:smallCaps/>
          <w:u w:val="single"/>
        </w:rPr>
      </w:pPr>
    </w:p>
    <w:p w14:paraId="713F93F5" w14:textId="77777777" w:rsidR="00E6673C" w:rsidRDefault="00E6673C">
      <w:pPr>
        <w:rPr>
          <w:rFonts w:cs="Helvetica"/>
          <w:b/>
          <w:bCs/>
          <w:smallCaps/>
          <w:szCs w:val="36"/>
          <w:lang w:eastAsia="en-US" w:bidi="en-US"/>
        </w:rPr>
      </w:pPr>
      <w:bookmarkStart w:id="15" w:name="_Toc301706695"/>
      <w:r>
        <w:br w:type="page"/>
      </w:r>
    </w:p>
    <w:p w14:paraId="571F0DAF" w14:textId="483696AF" w:rsidR="00494B56" w:rsidRDefault="00BB0E66" w:rsidP="00E6673C">
      <w:pPr>
        <w:pStyle w:val="SyllabusHeading2"/>
      </w:pPr>
      <w:r w:rsidRPr="002C26C6">
        <w:t>Sapling</w:t>
      </w:r>
      <w:r w:rsidR="00494B56">
        <w:t>:</w:t>
      </w:r>
      <w:bookmarkEnd w:id="15"/>
    </w:p>
    <w:p w14:paraId="71A1792E" w14:textId="77777777" w:rsidR="000433B9" w:rsidRDefault="00494B56" w:rsidP="00E6673C">
      <w:pPr>
        <w:pStyle w:val="SyllabusHeading3"/>
        <w:rPr>
          <w:ins w:id="16" w:author="Jackie Fajardo" w:date="2015-08-20T19:09:00Z"/>
        </w:rPr>
      </w:pPr>
      <w:r>
        <w:tab/>
      </w:r>
    </w:p>
    <w:p w14:paraId="382A81D7" w14:textId="5AB2DAD0" w:rsidR="001E0150" w:rsidRPr="002C26C6" w:rsidRDefault="00BB0E66" w:rsidP="00E6673C">
      <w:pPr>
        <w:pStyle w:val="SyllabusHeading3"/>
      </w:pPr>
      <w:r w:rsidRPr="002C26C6">
        <w:t xml:space="preserve">Online </w:t>
      </w:r>
      <w:r w:rsidR="00B9436E" w:rsidRPr="002C26C6">
        <w:t>Assignments</w:t>
      </w:r>
    </w:p>
    <w:p w14:paraId="51C3EA99" w14:textId="4F3E782A" w:rsidR="00415438" w:rsidRDefault="00F07A4C" w:rsidP="000E347E">
      <w:pPr>
        <w:widowControl w:val="0"/>
        <w:autoSpaceDE w:val="0"/>
        <w:autoSpaceDN w:val="0"/>
        <w:adjustRightInd w:val="0"/>
        <w:jc w:val="both"/>
      </w:pPr>
      <w:r>
        <w:t xml:space="preserve">We have found that in order to master concepts in chemistry, you need to put in a </w:t>
      </w:r>
      <w:r w:rsidR="002D465D" w:rsidRPr="002D465D">
        <w:t>substantial</w:t>
      </w:r>
      <w:r>
        <w:t xml:space="preserve"> amount of time reading </w:t>
      </w:r>
      <w:r w:rsidR="002A25EE">
        <w:t>as well as</w:t>
      </w:r>
      <w:r>
        <w:t xml:space="preserve"> </w:t>
      </w:r>
      <w:r w:rsidRPr="002A25EE">
        <w:rPr>
          <w:b/>
        </w:rPr>
        <w:t>working through practice problems</w:t>
      </w:r>
      <w:r w:rsidR="002A25EE">
        <w:t xml:space="preserve"> (critical to learning)</w:t>
      </w:r>
      <w:r>
        <w:t xml:space="preserve">. To accomplish this goal, we have devised specific homework problem sets on Sapling that will </w:t>
      </w:r>
      <w:r w:rsidR="00773EC2">
        <w:t>provide</w:t>
      </w:r>
      <w:r>
        <w:t xml:space="preserve"> you </w:t>
      </w:r>
      <w:r w:rsidR="00773EC2">
        <w:t xml:space="preserve">an </w:t>
      </w:r>
      <w:r>
        <w:t xml:space="preserve">opportunity to work through the problem solving process. </w:t>
      </w:r>
      <w:r w:rsidR="003C6B09">
        <w:t xml:space="preserve">Sapling </w:t>
      </w:r>
      <w:r w:rsidR="003C6B09" w:rsidRPr="001F4039">
        <w:rPr>
          <w:i/>
        </w:rPr>
        <w:t>assignments</w:t>
      </w:r>
      <w:r w:rsidR="003C6B09">
        <w:t xml:space="preserve"> have been set up as a form of practice; regardless of the number of attempts you need to complete a problem, you earn credit </w:t>
      </w:r>
      <w:r w:rsidR="00595B3D">
        <w:t xml:space="preserve">simply </w:t>
      </w:r>
      <w:r w:rsidR="003C6B09">
        <w:t xml:space="preserve">by </w:t>
      </w:r>
      <w:r w:rsidR="003C6B09" w:rsidRPr="00595B3D">
        <w:rPr>
          <w:b/>
        </w:rPr>
        <w:t>completing</w:t>
      </w:r>
      <w:r w:rsidR="003C6B09">
        <w:t xml:space="preserve"> the problem</w:t>
      </w:r>
      <w:r w:rsidR="001F4039">
        <w:t xml:space="preserve"> correctly</w:t>
      </w:r>
      <w:r w:rsidR="003C6B09">
        <w:t xml:space="preserve">. </w:t>
      </w:r>
      <w:r w:rsidR="00172C4E">
        <w:t>You may find hints or tutorials helpful to complete a problem; feel free to use these resources</w:t>
      </w:r>
      <w:r w:rsidR="002D465D">
        <w:t xml:space="preserve"> as you wish</w:t>
      </w:r>
      <w:r w:rsidR="00172C4E">
        <w:t xml:space="preserve">. </w:t>
      </w:r>
      <w:r w:rsidR="00DA4AA6">
        <w:t>If</w:t>
      </w:r>
      <w:r w:rsidR="00172C4E">
        <w:t xml:space="preserve"> </w:t>
      </w:r>
      <w:r>
        <w:t>you</w:t>
      </w:r>
      <w:r w:rsidR="00172C4E">
        <w:t xml:space="preserve"> use the</w:t>
      </w:r>
      <w:r>
        <w:t xml:space="preserve"> </w:t>
      </w:r>
      <w:r w:rsidR="00172C4E">
        <w:t>“Give Up” option</w:t>
      </w:r>
      <w:r>
        <w:t xml:space="preserve">, you </w:t>
      </w:r>
      <w:r w:rsidR="00172C4E">
        <w:t>will be able to see how to complete the problem, but will no longer be able to earn credit for that problem.</w:t>
      </w:r>
      <w:r>
        <w:t xml:space="preserve"> </w:t>
      </w:r>
      <w:r w:rsidR="007B7E83">
        <w:t>These assi</w:t>
      </w:r>
      <w:r w:rsidR="00557374">
        <w:t xml:space="preserve">gnments will </w:t>
      </w:r>
      <w:r w:rsidR="00172C4E">
        <w:t>factor in to</w:t>
      </w:r>
      <w:r w:rsidR="00557374">
        <w:t xml:space="preserve"> </w:t>
      </w:r>
      <w:r w:rsidR="007B7E83">
        <w:t xml:space="preserve">class discussions to introduce or elaborate on topics covered in this course. </w:t>
      </w:r>
      <w:r w:rsidR="00AD01AE">
        <w:t>Even though this is a large class, y</w:t>
      </w:r>
      <w:r w:rsidR="007B7E83">
        <w:t>ou</w:t>
      </w:r>
      <w:r w:rsidR="003A2531">
        <w:t xml:space="preserve"> will be expected to participate in class discussions about these m</w:t>
      </w:r>
      <w:r w:rsidR="00700714">
        <w:t>aterials.</w:t>
      </w:r>
      <w:r w:rsidR="00E569BE">
        <w:t xml:space="preserve"> </w:t>
      </w:r>
      <w:r w:rsidR="00B36CEE" w:rsidRPr="005D4059">
        <w:t xml:space="preserve">There will </w:t>
      </w:r>
      <w:r w:rsidR="00B36CEE">
        <w:t>be no</w:t>
      </w:r>
      <w:r w:rsidR="00B36CEE" w:rsidRPr="005D4059">
        <w:t xml:space="preserve"> c</w:t>
      </w:r>
      <w:r w:rsidR="00B36CEE">
        <w:t xml:space="preserve">hances to make-up </w:t>
      </w:r>
      <w:r w:rsidR="002D465D">
        <w:t xml:space="preserve">Sapling </w:t>
      </w:r>
      <w:r w:rsidR="00B36CEE">
        <w:t>assignments</w:t>
      </w:r>
      <w:r w:rsidR="00DA4AA6">
        <w:t>, unless you have a prolonged excused absence (contact your professor immediately if you foresee any such issues</w:t>
      </w:r>
      <w:r w:rsidR="00DA4AA6" w:rsidRPr="00DA4AA6">
        <w:t>)</w:t>
      </w:r>
      <w:r w:rsidR="00B36CEE" w:rsidRPr="00DA4AA6">
        <w:t xml:space="preserve">. </w:t>
      </w:r>
      <w:r w:rsidR="000F49BC">
        <w:rPr>
          <w:rFonts w:cs="Times New Roman"/>
        </w:rPr>
        <w:t xml:space="preserve">If your homework is not completed by the due date a 50% per day penalty will be </w:t>
      </w:r>
      <w:r w:rsidR="00947129" w:rsidRPr="00DA4AA6">
        <w:rPr>
          <w:rFonts w:cs="Times New Roman"/>
        </w:rPr>
        <w:t xml:space="preserve">will be </w:t>
      </w:r>
      <w:r w:rsidR="000F49BC">
        <w:rPr>
          <w:rFonts w:cs="Times New Roman"/>
        </w:rPr>
        <w:t>applied.</w:t>
      </w:r>
    </w:p>
    <w:p w14:paraId="5FABCD78" w14:textId="77777777" w:rsidR="000433B9" w:rsidRDefault="00494B56" w:rsidP="00E6673C">
      <w:pPr>
        <w:pStyle w:val="SyllabusHeading3"/>
        <w:rPr>
          <w:ins w:id="17" w:author="Jackie Fajardo" w:date="2015-08-20T19:08:00Z"/>
        </w:rPr>
      </w:pPr>
      <w:r w:rsidRPr="00494B56">
        <w:tab/>
      </w:r>
    </w:p>
    <w:p w14:paraId="3F3247B8" w14:textId="5CF6582C" w:rsidR="00BB0E66" w:rsidRPr="002C26C6" w:rsidRDefault="00BB0E66" w:rsidP="00E6673C">
      <w:pPr>
        <w:pStyle w:val="SyllabusHeading3"/>
      </w:pPr>
      <w:r w:rsidRPr="002C26C6">
        <w:t>Online Quizzes</w:t>
      </w:r>
    </w:p>
    <w:p w14:paraId="06F62A80" w14:textId="2DFA1E28" w:rsidR="00BB0E66" w:rsidRDefault="00B107AD" w:rsidP="000E347E">
      <w:pPr>
        <w:jc w:val="both"/>
      </w:pPr>
      <w:r>
        <w:t xml:space="preserve">Because </w:t>
      </w:r>
      <w:r w:rsidR="00F07A4C">
        <w:t xml:space="preserve">your </w:t>
      </w:r>
      <w:r>
        <w:t xml:space="preserve">homework </w:t>
      </w:r>
      <w:r w:rsidR="00F07A4C">
        <w:t xml:space="preserve">assignments are </w:t>
      </w:r>
      <w:r>
        <w:t>designed to give</w:t>
      </w:r>
      <w:r w:rsidR="00F07A4C">
        <w:t xml:space="preserve"> you ample time and opportunity to master</w:t>
      </w:r>
      <w:r>
        <w:t xml:space="preserve"> the</w:t>
      </w:r>
      <w:r w:rsidR="00F07A4C">
        <w:t xml:space="preserve"> material with</w:t>
      </w:r>
      <w:r>
        <w:t>out a</w:t>
      </w:r>
      <w:r w:rsidR="00F07A4C">
        <w:t xml:space="preserve"> point penalty</w:t>
      </w:r>
      <w:r w:rsidR="005B3C1C">
        <w:t xml:space="preserve"> for your attempts</w:t>
      </w:r>
      <w:r w:rsidR="00F07A4C">
        <w:t xml:space="preserve">, </w:t>
      </w:r>
      <w:r>
        <w:t>you will</w:t>
      </w:r>
      <w:r w:rsidR="005B3C1C">
        <w:t xml:space="preserve"> have an assessment </w:t>
      </w:r>
      <w:r w:rsidR="005B3C1C" w:rsidRPr="00947129">
        <w:rPr>
          <w:b/>
        </w:rPr>
        <w:t>the day after</w:t>
      </w:r>
      <w:r w:rsidR="005B3C1C">
        <w:t xml:space="preserve"> each assignment is due. This </w:t>
      </w:r>
      <w:r>
        <w:t xml:space="preserve">online </w:t>
      </w:r>
      <w:r w:rsidR="005B3C1C">
        <w:t xml:space="preserve">assessment </w:t>
      </w:r>
      <w:r>
        <w:t xml:space="preserve">will be available through Sapling </w:t>
      </w:r>
      <w:r w:rsidR="005B3C1C">
        <w:t>and will reflect the problems that were on your assignment, but will be graded on the first attempt. The</w:t>
      </w:r>
      <w:r>
        <w:t xml:space="preserve"> quiz</w:t>
      </w:r>
      <w:r w:rsidR="005B3C1C">
        <w:t xml:space="preserve"> will always occur </w:t>
      </w:r>
      <w:r>
        <w:t xml:space="preserve">on </w:t>
      </w:r>
      <w:r w:rsidR="005B3C1C">
        <w:t>the day after the assignment is due</w:t>
      </w:r>
      <w:r>
        <w:t xml:space="preserve"> and will b</w:t>
      </w:r>
      <w:r w:rsidR="00587534">
        <w:t>e available from 6:00 AM – 11:55</w:t>
      </w:r>
      <w:r>
        <w:t xml:space="preserve"> PM</w:t>
      </w:r>
      <w:r w:rsidR="005B3C1C">
        <w:t>.</w:t>
      </w:r>
      <w:r w:rsidR="00F07A4C">
        <w:t xml:space="preserve"> </w:t>
      </w:r>
      <w:r>
        <w:t>Y</w:t>
      </w:r>
      <w:r w:rsidR="005B3C1C">
        <w:t>ou can start the quiz</w:t>
      </w:r>
      <w:r>
        <w:t xml:space="preserve"> anytime it is open but beware that you will have a specified and limited</w:t>
      </w:r>
      <w:r w:rsidR="005B3C1C">
        <w:t xml:space="preserve"> amount of time to complete the quiz (stated at the start of the quiz, </w:t>
      </w:r>
      <w:r>
        <w:t xml:space="preserve">typically </w:t>
      </w:r>
      <w:r w:rsidR="005B3C1C">
        <w:t xml:space="preserve">anywhere from 15 to 30 minutes depending on the material). It is your responsibility to make sure that you have a stable internet connection (ideally hardwire through Ethernet cable) to minimize risk of disconnecting and losing time on the quiz. </w:t>
      </w:r>
      <w:r w:rsidR="00AB4C08">
        <w:t xml:space="preserve">If you do have internet trouble, you can close your browser reboot your computer, or log in on a friends computer. The timer is on the Sapling server, and when your time runs out, your answers will be locked in. </w:t>
      </w:r>
      <w:r w:rsidR="00BB0E66" w:rsidRPr="005D4059">
        <w:t xml:space="preserve">There will </w:t>
      </w:r>
      <w:r w:rsidR="00BB0E66">
        <w:t>be no</w:t>
      </w:r>
      <w:r w:rsidR="00BB0E66" w:rsidRPr="005D4059">
        <w:t xml:space="preserve"> c</w:t>
      </w:r>
      <w:r w:rsidR="00BB0E66">
        <w:t xml:space="preserve">hances to make-up these </w:t>
      </w:r>
      <w:r w:rsidR="005B3C1C">
        <w:t>quizzes</w:t>
      </w:r>
      <w:r w:rsidR="00BB0E66">
        <w:t xml:space="preserve">. </w:t>
      </w:r>
    </w:p>
    <w:p w14:paraId="3F2C4595" w14:textId="77777777" w:rsidR="009E6166" w:rsidRDefault="009E6166" w:rsidP="000E347E">
      <w:pPr>
        <w:jc w:val="both"/>
      </w:pPr>
    </w:p>
    <w:p w14:paraId="6F687DE1" w14:textId="2D32A9DA" w:rsidR="00911199" w:rsidRDefault="00911199" w:rsidP="000E347E">
      <w:pPr>
        <w:jc w:val="both"/>
        <w:rPr>
          <w:b/>
          <w:smallCaps/>
          <w:u w:val="single"/>
        </w:rPr>
      </w:pPr>
      <w:r>
        <w:t>Sapling</w:t>
      </w:r>
      <w:r w:rsidR="00AB4C08">
        <w:t xml:space="preserve"> </w:t>
      </w:r>
      <w:r w:rsidR="00326B5E">
        <w:t>currently</w:t>
      </w:r>
      <w:r>
        <w:t xml:space="preserve"> </w:t>
      </w:r>
      <w:r w:rsidRPr="00911199">
        <w:rPr>
          <w:b/>
        </w:rPr>
        <w:t>does NOT work on mobile devices</w:t>
      </w:r>
      <w:r>
        <w:t xml:space="preserve"> without flash, so please plan on using a computer for your quizzes.</w:t>
      </w:r>
    </w:p>
    <w:p w14:paraId="2CC91D02" w14:textId="77777777" w:rsidR="00B00DD6" w:rsidRDefault="00B00DD6" w:rsidP="000E347E">
      <w:pPr>
        <w:rPr>
          <w:b/>
          <w:smallCaps/>
          <w:u w:val="single"/>
        </w:rPr>
      </w:pPr>
    </w:p>
    <w:p w14:paraId="01DC567E" w14:textId="77777777" w:rsidR="00326B5E" w:rsidRDefault="00326B5E" w:rsidP="00326B5E">
      <w:pPr>
        <w:pStyle w:val="SyllabusHeading2"/>
      </w:pPr>
      <w:bookmarkStart w:id="18" w:name="_Toc301368151"/>
      <w:r w:rsidRPr="00326B5E">
        <w:t>SmartWork</w:t>
      </w:r>
      <w:bookmarkEnd w:id="18"/>
    </w:p>
    <w:p w14:paraId="7CEED964" w14:textId="77777777" w:rsidR="00326B5E" w:rsidRPr="00F925FF" w:rsidRDefault="00326B5E" w:rsidP="00326B5E">
      <w:pPr>
        <w:rPr>
          <w:rFonts w:cs="Times New Roman"/>
        </w:rPr>
      </w:pPr>
      <w:r>
        <w:rPr>
          <w:rFonts w:cs="Times New Roman"/>
        </w:rPr>
        <w:t xml:space="preserve">You have access to an online homework platform tailored to your textbook. Assignments embedded herein are strictly optional but </w:t>
      </w:r>
      <w:r w:rsidRPr="00F925FF">
        <w:rPr>
          <w:rFonts w:cs="Times New Roman"/>
          <w:i/>
        </w:rPr>
        <w:t>highly</w:t>
      </w:r>
      <w:r>
        <w:rPr>
          <w:rFonts w:cs="Times New Roman"/>
        </w:rPr>
        <w:t xml:space="preserve"> recommended for extra practice.</w:t>
      </w:r>
    </w:p>
    <w:p w14:paraId="1F5E5B2B" w14:textId="77777777" w:rsidR="00326B5E" w:rsidRDefault="00326B5E" w:rsidP="000E347E">
      <w:pPr>
        <w:rPr>
          <w:b/>
          <w:smallCaps/>
          <w:u w:val="single"/>
        </w:rPr>
      </w:pPr>
    </w:p>
    <w:p w14:paraId="2942E655" w14:textId="1EAF867D" w:rsidR="006C28CD" w:rsidRPr="00C64266" w:rsidRDefault="006C28CD" w:rsidP="00E6673C">
      <w:pPr>
        <w:pStyle w:val="SyllabusHeading2"/>
      </w:pPr>
      <w:bookmarkStart w:id="19" w:name="_Toc301706696"/>
      <w:r>
        <w:t>Workshop</w:t>
      </w:r>
      <w:bookmarkEnd w:id="19"/>
    </w:p>
    <w:p w14:paraId="068B1CA1" w14:textId="41A04F08" w:rsidR="006C28CD" w:rsidRPr="00772C31" w:rsidRDefault="00772C31" w:rsidP="000E347E">
      <w:pPr>
        <w:jc w:val="both"/>
        <w:rPr>
          <w:rFonts w:cs="Times New Roman"/>
        </w:rPr>
      </w:pPr>
      <w:r>
        <w:t xml:space="preserve">Chemistry is a science of explaining observations in experimental data, which we use to predict future events. Hence, many of the </w:t>
      </w:r>
      <w:r w:rsidR="004B2738">
        <w:t xml:space="preserve">concepts in chemistry are most easily understood </w:t>
      </w:r>
      <w:r>
        <w:t xml:space="preserve">by analyzing experimental data and </w:t>
      </w:r>
      <w:r w:rsidR="00382E98">
        <w:t xml:space="preserve">identifying </w:t>
      </w:r>
      <w:r>
        <w:t>trends</w:t>
      </w:r>
      <w:r w:rsidR="006C28CD" w:rsidRPr="00BF693D">
        <w:rPr>
          <w:rFonts w:cs="Times New Roman"/>
        </w:rPr>
        <w:t xml:space="preserve">. </w:t>
      </w:r>
      <w:r>
        <w:rPr>
          <w:rFonts w:cs="Times New Roman"/>
        </w:rPr>
        <w:t xml:space="preserve">Every week you will be responsible for attending workshop, a </w:t>
      </w:r>
      <w:r w:rsidR="00382E98">
        <w:rPr>
          <w:rFonts w:cs="Times New Roman"/>
        </w:rPr>
        <w:t>1-</w:t>
      </w:r>
      <w:r>
        <w:rPr>
          <w:rFonts w:cs="Times New Roman"/>
        </w:rPr>
        <w:t xml:space="preserve">hour </w:t>
      </w:r>
      <w:r w:rsidR="00382E98">
        <w:rPr>
          <w:rFonts w:cs="Times New Roman"/>
        </w:rPr>
        <w:t xml:space="preserve">highly active and engaging </w:t>
      </w:r>
      <w:r>
        <w:rPr>
          <w:rFonts w:cs="Times New Roman"/>
        </w:rPr>
        <w:t xml:space="preserve">session led by an undergraduate peer facilitator. </w:t>
      </w:r>
      <w:r w:rsidR="00382E98">
        <w:rPr>
          <w:rFonts w:cs="Times New Roman"/>
        </w:rPr>
        <w:t>During Workshop, y</w:t>
      </w:r>
      <w:r>
        <w:rPr>
          <w:rFonts w:cs="Times New Roman"/>
        </w:rPr>
        <w:t xml:space="preserve">ou will </w:t>
      </w:r>
      <w:r w:rsidR="00382E98">
        <w:rPr>
          <w:rFonts w:cs="Times New Roman"/>
        </w:rPr>
        <w:t xml:space="preserve">often </w:t>
      </w:r>
      <w:r>
        <w:rPr>
          <w:rFonts w:cs="Times New Roman"/>
        </w:rPr>
        <w:t xml:space="preserve">be </w:t>
      </w:r>
      <w:r w:rsidR="00382E98">
        <w:rPr>
          <w:rFonts w:cs="Times New Roman"/>
        </w:rPr>
        <w:t>learning</w:t>
      </w:r>
      <w:r>
        <w:rPr>
          <w:rFonts w:cs="Times New Roman"/>
        </w:rPr>
        <w:t xml:space="preserve"> concepts before they are introduced in class, and </w:t>
      </w:r>
      <w:r w:rsidR="00382E98">
        <w:rPr>
          <w:rFonts w:cs="Times New Roman"/>
        </w:rPr>
        <w:t xml:space="preserve">other </w:t>
      </w:r>
      <w:r>
        <w:rPr>
          <w:rFonts w:cs="Times New Roman"/>
        </w:rPr>
        <w:t xml:space="preserve">times </w:t>
      </w:r>
      <w:r w:rsidR="00382E98">
        <w:rPr>
          <w:rFonts w:cs="Times New Roman"/>
        </w:rPr>
        <w:t xml:space="preserve">refining </w:t>
      </w:r>
      <w:r>
        <w:rPr>
          <w:rFonts w:cs="Times New Roman"/>
        </w:rPr>
        <w:t>your understanding of current course topics. You will receive credit for attending</w:t>
      </w:r>
      <w:r w:rsidR="00382E98">
        <w:rPr>
          <w:rFonts w:cs="Times New Roman"/>
        </w:rPr>
        <w:t xml:space="preserve"> Workshop</w:t>
      </w:r>
      <w:r>
        <w:rPr>
          <w:rFonts w:cs="Times New Roman"/>
        </w:rPr>
        <w:t xml:space="preserve"> </w:t>
      </w:r>
      <w:r>
        <w:rPr>
          <w:rFonts w:cs="Times New Roman"/>
          <w:i/>
        </w:rPr>
        <w:t xml:space="preserve">and </w:t>
      </w:r>
      <w:r>
        <w:rPr>
          <w:rFonts w:cs="Times New Roman"/>
        </w:rPr>
        <w:t xml:space="preserve">being on task during the hour. Please </w:t>
      </w:r>
      <w:r w:rsidR="00C64266">
        <w:rPr>
          <w:rFonts w:cs="Times New Roman"/>
        </w:rPr>
        <w:t>use the</w:t>
      </w:r>
      <w:r w:rsidR="00245859">
        <w:rPr>
          <w:rFonts w:cs="Times New Roman"/>
        </w:rPr>
        <w:t xml:space="preserve"> Canvas </w:t>
      </w:r>
      <w:r w:rsidR="00C64266">
        <w:rPr>
          <w:rFonts w:cs="Times New Roman"/>
        </w:rPr>
        <w:t xml:space="preserve">site </w:t>
      </w:r>
      <w:r w:rsidR="00B47B9C">
        <w:rPr>
          <w:rFonts w:cs="Times New Roman"/>
          <w:u w:val="single"/>
        </w:rPr>
        <w:t>15F</w:t>
      </w:r>
      <w:r w:rsidR="00C64266" w:rsidRPr="00C64266">
        <w:rPr>
          <w:rFonts w:cs="Times New Roman"/>
          <w:u w:val="single"/>
        </w:rPr>
        <w:t xml:space="preserve"> iCHEM103 Workshop</w:t>
      </w:r>
      <w:r w:rsidR="00C64266">
        <w:rPr>
          <w:rFonts w:cs="Times New Roman"/>
        </w:rPr>
        <w:t xml:space="preserve"> </w:t>
      </w:r>
      <w:r w:rsidR="00245859">
        <w:rPr>
          <w:rFonts w:cs="Times New Roman"/>
        </w:rPr>
        <w:t>to select</w:t>
      </w:r>
      <w:r>
        <w:rPr>
          <w:rFonts w:cs="Times New Roman"/>
        </w:rPr>
        <w:t xml:space="preserve"> a time on Monday that you </w:t>
      </w:r>
      <w:r w:rsidR="00245859">
        <w:rPr>
          <w:rFonts w:cs="Times New Roman"/>
        </w:rPr>
        <w:t xml:space="preserve">will </w:t>
      </w:r>
      <w:r>
        <w:rPr>
          <w:rFonts w:cs="Times New Roman"/>
        </w:rPr>
        <w:t>commit to attending each week.</w:t>
      </w:r>
      <w:r w:rsidR="00B47B9C">
        <w:rPr>
          <w:rFonts w:cs="Times New Roman"/>
        </w:rPr>
        <w:t xml:space="preserve"> You will </w:t>
      </w:r>
      <w:r w:rsidR="00B47B9C" w:rsidRPr="00E6673C">
        <w:rPr>
          <w:rFonts w:cs="Times New Roman"/>
        </w:rPr>
        <w:t>have 9</w:t>
      </w:r>
      <w:r w:rsidR="00E6673C" w:rsidRPr="00E6673C">
        <w:rPr>
          <w:rFonts w:cs="Times New Roman"/>
        </w:rPr>
        <w:t xml:space="preserve"> different section</w:t>
      </w:r>
      <w:r w:rsidR="00C64266" w:rsidRPr="00E6673C">
        <w:rPr>
          <w:rFonts w:cs="Times New Roman"/>
        </w:rPr>
        <w:t xml:space="preserve"> times</w:t>
      </w:r>
      <w:r w:rsidR="00C64266">
        <w:rPr>
          <w:rFonts w:cs="Times New Roman"/>
        </w:rPr>
        <w:t xml:space="preserve"> to choose </w:t>
      </w:r>
      <w:r w:rsidR="00E6673C">
        <w:rPr>
          <w:rFonts w:cs="Times New Roman"/>
        </w:rPr>
        <w:t>from</w:t>
      </w:r>
      <w:r w:rsidR="00C64266">
        <w:rPr>
          <w:rFonts w:cs="Times New Roman"/>
        </w:rPr>
        <w:t>.</w:t>
      </w:r>
    </w:p>
    <w:p w14:paraId="21D6067C" w14:textId="77777777" w:rsidR="006C28CD" w:rsidRDefault="006C28CD" w:rsidP="000E347E">
      <w:pPr>
        <w:jc w:val="both"/>
        <w:rPr>
          <w:b/>
          <w:smallCaps/>
          <w:u w:val="single"/>
        </w:rPr>
      </w:pPr>
    </w:p>
    <w:p w14:paraId="2B0ADD4C" w14:textId="1D1EE203" w:rsidR="006C28CD" w:rsidRPr="00740471" w:rsidRDefault="006C28CD" w:rsidP="00E6673C">
      <w:pPr>
        <w:pStyle w:val="SyllabusHeading2"/>
      </w:pPr>
      <w:bookmarkStart w:id="20" w:name="_Toc301706697"/>
      <w:r>
        <w:t>Lab</w:t>
      </w:r>
      <w:bookmarkEnd w:id="20"/>
    </w:p>
    <w:p w14:paraId="5AD87510" w14:textId="0F861B42" w:rsidR="006C28CD" w:rsidRPr="00BF693D" w:rsidRDefault="006C28CD" w:rsidP="000E347E">
      <w:pPr>
        <w:jc w:val="both"/>
        <w:rPr>
          <w:rFonts w:cs="Times New Roman"/>
        </w:rPr>
      </w:pPr>
      <w:r>
        <w:t>Refer to your lab syllabus for detailed information on labs. These labs will are designed to integrate equipment, concepts, and techniques from your chemistry and biology courses.</w:t>
      </w:r>
      <w:r w:rsidRPr="00BF693D">
        <w:rPr>
          <w:rFonts w:cs="Times New Roman"/>
        </w:rPr>
        <w:t xml:space="preserve"> </w:t>
      </w:r>
      <w:r w:rsidR="00245859">
        <w:rPr>
          <w:rFonts w:cs="Times New Roman"/>
        </w:rPr>
        <w:t>We hope that you will sometimes find yourself unable to distinguish “chemistry lab” from “biology lab”! Due to the high dependence on group work in lab, t</w:t>
      </w:r>
      <w:r>
        <w:rPr>
          <w:rFonts w:cs="Times New Roman"/>
        </w:rPr>
        <w:t>here is a VERY strict attendance policy that we urge you to take special note of.</w:t>
      </w:r>
    </w:p>
    <w:p w14:paraId="3D0FD974" w14:textId="77777777" w:rsidR="006C28CD" w:rsidRPr="001E0150" w:rsidRDefault="006C28CD" w:rsidP="000E347E">
      <w:pPr>
        <w:rPr>
          <w:b/>
          <w:smallCaps/>
          <w:u w:val="single"/>
        </w:rPr>
      </w:pPr>
    </w:p>
    <w:p w14:paraId="7D1204CD" w14:textId="3A471C36" w:rsidR="00415438" w:rsidRPr="00740471" w:rsidRDefault="00415438" w:rsidP="00326B5E">
      <w:pPr>
        <w:pStyle w:val="SyllabusHeading2"/>
      </w:pPr>
      <w:bookmarkStart w:id="21" w:name="_Toc301706698"/>
      <w:r w:rsidRPr="00CA4471">
        <w:t>Exams</w:t>
      </w:r>
      <w:bookmarkEnd w:id="21"/>
    </w:p>
    <w:p w14:paraId="153B799C" w14:textId="27D58097" w:rsidR="00745657" w:rsidRDefault="00415438" w:rsidP="000E347E">
      <w:pPr>
        <w:jc w:val="both"/>
        <w:rPr>
          <w:rFonts w:cs="Times New Roman"/>
        </w:rPr>
      </w:pPr>
      <w:r w:rsidRPr="00BF693D">
        <w:t>There will be a total of 4 exams</w:t>
      </w:r>
      <w:r w:rsidR="00066773">
        <w:t xml:space="preserve"> (the 4</w:t>
      </w:r>
      <w:r w:rsidR="00066773" w:rsidRPr="00066773">
        <w:rPr>
          <w:vertAlign w:val="superscript"/>
        </w:rPr>
        <w:t>th</w:t>
      </w:r>
      <w:r w:rsidR="00066773">
        <w:t xml:space="preserve"> exam is given during finals week)</w:t>
      </w:r>
      <w:r w:rsidRPr="00BF693D">
        <w:t xml:space="preserve">. </w:t>
      </w:r>
      <w:r w:rsidR="00083C17" w:rsidRPr="00154F90">
        <w:rPr>
          <w:b/>
        </w:rPr>
        <w:t>The</w:t>
      </w:r>
      <w:r w:rsidR="00245859">
        <w:rPr>
          <w:b/>
        </w:rPr>
        <w:t xml:space="preserve"> first three</w:t>
      </w:r>
      <w:r w:rsidR="00083C17" w:rsidRPr="00154F90">
        <w:rPr>
          <w:b/>
        </w:rPr>
        <w:t xml:space="preserve"> exams are</w:t>
      </w:r>
      <w:r w:rsidR="00F00D4E" w:rsidRPr="00154F90">
        <w:rPr>
          <w:b/>
        </w:rPr>
        <w:t xml:space="preserve"> </w:t>
      </w:r>
      <w:r w:rsidR="00DA4927" w:rsidRPr="00154F90">
        <w:rPr>
          <w:b/>
        </w:rPr>
        <w:t>semi-</w:t>
      </w:r>
      <w:r w:rsidR="00083C17" w:rsidRPr="00154F90">
        <w:rPr>
          <w:b/>
        </w:rPr>
        <w:t>cumulative</w:t>
      </w:r>
      <w:r w:rsidR="00245859">
        <w:rPr>
          <w:b/>
        </w:rPr>
        <w:t xml:space="preserve"> and the fourth is fully cumulative</w:t>
      </w:r>
      <w:r w:rsidR="00083C17">
        <w:t>.</w:t>
      </w:r>
      <w:r w:rsidR="00194A0F">
        <w:t xml:space="preserve"> B</w:t>
      </w:r>
      <w:r w:rsidR="00083C17">
        <w:t xml:space="preserve">ecause of </w:t>
      </w:r>
      <w:r w:rsidRPr="00BF693D">
        <w:rPr>
          <w:rFonts w:cs="Times New Roman"/>
          <w:lang w:bidi="en-US"/>
        </w:rPr>
        <w:t xml:space="preserve">overarching theories </w:t>
      </w:r>
      <w:r w:rsidR="00083C17">
        <w:rPr>
          <w:rFonts w:cs="Times New Roman"/>
          <w:lang w:bidi="en-US"/>
        </w:rPr>
        <w:t>and concepts</w:t>
      </w:r>
      <w:r w:rsidRPr="00BF693D">
        <w:rPr>
          <w:rFonts w:cs="Times New Roman"/>
          <w:lang w:bidi="en-US"/>
        </w:rPr>
        <w:t xml:space="preserve"> that are applied to the different </w:t>
      </w:r>
      <w:r>
        <w:rPr>
          <w:rFonts w:cs="Times New Roman"/>
          <w:lang w:bidi="en-US"/>
        </w:rPr>
        <w:t>topics</w:t>
      </w:r>
      <w:r w:rsidR="00083C17">
        <w:rPr>
          <w:rFonts w:cs="Times New Roman"/>
          <w:lang w:bidi="en-US"/>
        </w:rPr>
        <w:t xml:space="preserve"> as we continue through the semester, there will be questions that incorporate previously learned material</w:t>
      </w:r>
      <w:r w:rsidR="009A3B99">
        <w:rPr>
          <w:rFonts w:cs="Times New Roman"/>
          <w:lang w:bidi="en-US"/>
        </w:rPr>
        <w:t xml:space="preserve">. </w:t>
      </w:r>
      <w:r w:rsidRPr="00BF693D">
        <w:t xml:space="preserve">It is important to note that not all of the material covered in class time will be in the textbook and we will not cover everything in the textbook during </w:t>
      </w:r>
      <w:r>
        <w:t xml:space="preserve">class time. </w:t>
      </w:r>
      <w:r w:rsidRPr="00BF693D">
        <w:t xml:space="preserve">However, </w:t>
      </w:r>
      <w:r w:rsidRPr="00BF693D">
        <w:rPr>
          <w:rFonts w:cs="Times New Roman"/>
          <w:u w:val="single"/>
        </w:rPr>
        <w:t>any</w:t>
      </w:r>
      <w:r w:rsidRPr="00BF693D">
        <w:rPr>
          <w:rFonts w:cs="Times New Roman"/>
        </w:rPr>
        <w:t xml:space="preserve"> of the information presented in the assigned reading</w:t>
      </w:r>
      <w:r w:rsidR="00624AC2">
        <w:rPr>
          <w:rFonts w:cs="Times New Roman"/>
        </w:rPr>
        <w:t xml:space="preserve">, </w:t>
      </w:r>
      <w:r w:rsidRPr="00BF693D">
        <w:rPr>
          <w:rFonts w:cs="Times New Roman"/>
        </w:rPr>
        <w:t>class time</w:t>
      </w:r>
      <w:r w:rsidR="00624AC2">
        <w:rPr>
          <w:rFonts w:cs="Times New Roman"/>
        </w:rPr>
        <w:t>, lab, workshop, and studio</w:t>
      </w:r>
      <w:r w:rsidRPr="00BF693D">
        <w:rPr>
          <w:rFonts w:cs="Times New Roman"/>
        </w:rPr>
        <w:t xml:space="preserve"> is fair game to be included in the exams. </w:t>
      </w:r>
      <w:bookmarkStart w:id="22" w:name="_Toc268188086"/>
    </w:p>
    <w:p w14:paraId="2DC521A0" w14:textId="77777777" w:rsidR="00745657" w:rsidRDefault="00745657" w:rsidP="000E347E">
      <w:pPr>
        <w:rPr>
          <w:rFonts w:cs="Times New Roman"/>
        </w:rPr>
      </w:pPr>
    </w:p>
    <w:p w14:paraId="5773A247" w14:textId="25B50D1F" w:rsidR="00F96BBD" w:rsidRPr="00A602FA" w:rsidRDefault="00F96BBD" w:rsidP="000E347E">
      <w:pPr>
        <w:rPr>
          <w:rFonts w:cs="Times New Roman"/>
        </w:rPr>
      </w:pPr>
      <w:r w:rsidRPr="00A602FA">
        <w:rPr>
          <w:rFonts w:eastAsia="Times New Roman" w:cs="Times New Roman"/>
          <w:bCs/>
          <w:color w:val="181818"/>
          <w:sz w:val="21"/>
          <w:szCs w:val="21"/>
        </w:rPr>
        <w:t>“Never memorize something that you can look up.” – Albert Einstein</w:t>
      </w:r>
      <w:bookmarkEnd w:id="22"/>
    </w:p>
    <w:p w14:paraId="66DBA75A" w14:textId="77777777" w:rsidR="00A602FA" w:rsidRDefault="00A602FA" w:rsidP="000E347E">
      <w:pPr>
        <w:jc w:val="both"/>
        <w:rPr>
          <w:rFonts w:cs="Times New Roman"/>
        </w:rPr>
      </w:pPr>
    </w:p>
    <w:p w14:paraId="2B769FC5" w14:textId="5D097B6B" w:rsidR="00F96BBD" w:rsidRPr="00F96BBD" w:rsidRDefault="00F96BBD" w:rsidP="000E347E">
      <w:pPr>
        <w:jc w:val="both"/>
        <w:rPr>
          <w:rFonts w:cs="Times New Roman"/>
        </w:rPr>
      </w:pPr>
      <w:r>
        <w:rPr>
          <w:rFonts w:cs="Times New Roman"/>
        </w:rPr>
        <w:t xml:space="preserve">The questions on our exams will test for more than if you can memorize an equation. We want you to focus on </w:t>
      </w:r>
      <w:r w:rsidR="005D63FE" w:rsidRPr="005D63FE">
        <w:rPr>
          <w:rFonts w:cs="Times New Roman"/>
          <w:b/>
        </w:rPr>
        <w:t>using logic</w:t>
      </w:r>
      <w:r w:rsidR="005D63FE">
        <w:rPr>
          <w:rFonts w:cs="Times New Roman"/>
        </w:rPr>
        <w:t xml:space="preserve"> to determine </w:t>
      </w:r>
      <w:r w:rsidR="00740471">
        <w:rPr>
          <w:rFonts w:cs="Times New Roman"/>
        </w:rPr>
        <w:t xml:space="preserve">which equations are important, and </w:t>
      </w:r>
      <w:r w:rsidRPr="00940853">
        <w:rPr>
          <w:rFonts w:cs="Times New Roman"/>
          <w:b/>
          <w:u w:val="single"/>
        </w:rPr>
        <w:t>how to use equations</w:t>
      </w:r>
      <w:r>
        <w:rPr>
          <w:rFonts w:cs="Times New Roman"/>
        </w:rPr>
        <w:t xml:space="preserve">, and to be able to work with relationships between variables to predict what will happen. </w:t>
      </w:r>
      <w:r w:rsidR="00740471">
        <w:rPr>
          <w:rFonts w:cs="Times New Roman"/>
        </w:rPr>
        <w:t>You will not be provided any equations on the exams, and hence</w:t>
      </w:r>
      <w:r>
        <w:rPr>
          <w:rFonts w:cs="Times New Roman"/>
        </w:rPr>
        <w:t xml:space="preserve"> </w:t>
      </w:r>
      <w:r w:rsidRPr="00940853">
        <w:rPr>
          <w:rFonts w:cs="Times New Roman"/>
          <w:b/>
        </w:rPr>
        <w:t>you are allowed to bring a 3” x 5” notecard</w:t>
      </w:r>
      <w:r w:rsidRPr="00F96BBD">
        <w:rPr>
          <w:rFonts w:cs="Times New Roman"/>
        </w:rPr>
        <w:t xml:space="preserve"> to each exam with any </w:t>
      </w:r>
      <w:r w:rsidRPr="00F96BBD">
        <w:rPr>
          <w:rFonts w:cs="Times New Roman"/>
          <w:i/>
        </w:rPr>
        <w:t>hand written</w:t>
      </w:r>
      <w:r w:rsidRPr="00F96BBD">
        <w:rPr>
          <w:rFonts w:cs="Times New Roman"/>
        </w:rPr>
        <w:t xml:space="preserve"> notes on it that you wish</w:t>
      </w:r>
      <w:r w:rsidR="00473FED">
        <w:rPr>
          <w:rFonts w:cs="Times New Roman"/>
        </w:rPr>
        <w:t xml:space="preserve">, </w:t>
      </w:r>
      <w:r w:rsidR="00473FED" w:rsidRPr="00473FED">
        <w:rPr>
          <w:rFonts w:cs="Times New Roman"/>
          <w:i/>
          <w:u w:val="single"/>
        </w:rPr>
        <w:t xml:space="preserve">with the exception </w:t>
      </w:r>
      <w:r w:rsidR="00F806D4">
        <w:rPr>
          <w:rFonts w:cs="Times New Roman"/>
          <w:i/>
          <w:u w:val="single"/>
        </w:rPr>
        <w:t>ion nomenclature</w:t>
      </w:r>
      <w:r w:rsidR="00F34686" w:rsidRPr="00F34686">
        <w:rPr>
          <w:rFonts w:cs="Times New Roman"/>
        </w:rPr>
        <w:t xml:space="preserve"> (</w:t>
      </w:r>
      <w:r w:rsidR="008E422B">
        <w:rPr>
          <w:rFonts w:cs="Times New Roman"/>
        </w:rPr>
        <w:t xml:space="preserve">cards </w:t>
      </w:r>
      <w:r w:rsidR="00F34686" w:rsidRPr="00F34686">
        <w:rPr>
          <w:rFonts w:cs="Times New Roman"/>
        </w:rPr>
        <w:t>will be checked before the exam begins)</w:t>
      </w:r>
      <w:r w:rsidRPr="00F34686">
        <w:rPr>
          <w:rFonts w:cs="Times New Roman"/>
        </w:rPr>
        <w:t>.</w:t>
      </w:r>
      <w:r w:rsidRPr="00F96BBD">
        <w:rPr>
          <w:rFonts w:cs="Times New Roman"/>
        </w:rPr>
        <w:t xml:space="preserve"> </w:t>
      </w:r>
      <w:r>
        <w:rPr>
          <w:rFonts w:cs="Times New Roman"/>
        </w:rPr>
        <w:t xml:space="preserve">You may use both sides of the notecard. </w:t>
      </w:r>
      <w:r w:rsidRPr="00F96BBD">
        <w:rPr>
          <w:rFonts w:cs="Times New Roman"/>
        </w:rPr>
        <w:t xml:space="preserve">You must put your name and ID# legibly on the notecard, and turn it in at the end of the exam. </w:t>
      </w:r>
    </w:p>
    <w:p w14:paraId="35DC7F8E" w14:textId="77777777" w:rsidR="00415438" w:rsidRDefault="00415438" w:rsidP="000E347E">
      <w:pPr>
        <w:jc w:val="both"/>
        <w:rPr>
          <w:b/>
          <w:sz w:val="16"/>
          <w:szCs w:val="16"/>
        </w:rPr>
      </w:pPr>
    </w:p>
    <w:p w14:paraId="155AFB48" w14:textId="77777777" w:rsidR="00A41437" w:rsidRDefault="00A41437">
      <w:pPr>
        <w:rPr>
          <w:b/>
          <w:smallCaps/>
        </w:rPr>
      </w:pPr>
      <w:r>
        <w:rPr>
          <w:b/>
          <w:smallCaps/>
        </w:rPr>
        <w:br w:type="page"/>
      </w:r>
    </w:p>
    <w:p w14:paraId="29CB2A29" w14:textId="39C3532F" w:rsidR="00245859" w:rsidRPr="009A7D20" w:rsidRDefault="00245859" w:rsidP="00811212">
      <w:pPr>
        <w:jc w:val="both"/>
        <w:rPr>
          <w:b/>
          <w:smallCaps/>
        </w:rPr>
      </w:pPr>
      <w:r w:rsidRPr="009A7D20">
        <w:rPr>
          <w:b/>
          <w:smallCaps/>
        </w:rPr>
        <w:t>Exam Polic</w:t>
      </w:r>
      <w:r w:rsidR="005E4288" w:rsidRPr="009A7D20">
        <w:rPr>
          <w:b/>
          <w:smallCaps/>
        </w:rPr>
        <w:t>ies</w:t>
      </w:r>
      <w:r w:rsidRPr="009A7D20">
        <w:rPr>
          <w:b/>
          <w:smallCaps/>
        </w:rPr>
        <w:t>:</w:t>
      </w:r>
    </w:p>
    <w:p w14:paraId="0E504DEF" w14:textId="4381D2C2" w:rsidR="00504842" w:rsidRPr="009A7D20" w:rsidRDefault="00504842" w:rsidP="000E347E">
      <w:pPr>
        <w:ind w:left="900" w:firstLine="540"/>
        <w:jc w:val="both"/>
        <w:rPr>
          <w:b/>
          <w:smallCaps/>
        </w:rPr>
      </w:pPr>
      <w:r w:rsidRPr="009A7D20">
        <w:rPr>
          <w:b/>
          <w:smallCaps/>
        </w:rPr>
        <w:t>Final Exam Replacement Policy:</w:t>
      </w:r>
    </w:p>
    <w:p w14:paraId="39CA8757" w14:textId="63625185" w:rsidR="00504842" w:rsidRDefault="00504842" w:rsidP="000E347E">
      <w:pPr>
        <w:ind w:left="180"/>
        <w:jc w:val="both"/>
      </w:pPr>
      <w:r w:rsidRPr="008B6009">
        <w:t xml:space="preserve">If your final exam score is </w:t>
      </w:r>
      <w:r w:rsidRPr="008B6009">
        <w:rPr>
          <w:i/>
        </w:rPr>
        <w:t>higher</w:t>
      </w:r>
      <w:r w:rsidRPr="008B6009">
        <w:t xml:space="preserve"> than the </w:t>
      </w:r>
      <w:r w:rsidRPr="00516A97">
        <w:t>score on either your 1</w:t>
      </w:r>
      <w:r w:rsidRPr="00516A97">
        <w:rPr>
          <w:vertAlign w:val="superscript"/>
        </w:rPr>
        <w:t>st</w:t>
      </w:r>
      <w:r w:rsidRPr="00516A97">
        <w:t>, 2</w:t>
      </w:r>
      <w:r w:rsidRPr="00516A97">
        <w:rPr>
          <w:vertAlign w:val="superscript"/>
        </w:rPr>
        <w:t>nd</w:t>
      </w:r>
      <w:r w:rsidRPr="00516A97">
        <w:t>,</w:t>
      </w:r>
      <w:r>
        <w:t xml:space="preserve"> or 3</w:t>
      </w:r>
      <w:r w:rsidRPr="008B6009">
        <w:rPr>
          <w:vertAlign w:val="superscript"/>
        </w:rPr>
        <w:t>rd</w:t>
      </w:r>
      <w:r>
        <w:t xml:space="preserve"> </w:t>
      </w:r>
      <w:r w:rsidR="00516A97">
        <w:t xml:space="preserve">midterm </w:t>
      </w:r>
      <w:r>
        <w:t>exams</w:t>
      </w:r>
      <w:r w:rsidRPr="008B6009">
        <w:t xml:space="preserve">, the lowest of these 3 scores may be replaced by your final exam score. The final exam score will </w:t>
      </w:r>
      <w:r w:rsidRPr="008B6009">
        <w:rPr>
          <w:i/>
        </w:rPr>
        <w:t>not</w:t>
      </w:r>
      <w:r w:rsidRPr="008B6009">
        <w:t xml:space="preserve"> be replaced in any situation. </w:t>
      </w:r>
      <w:r>
        <w:t xml:space="preserve">Please refer to the excused and unexcused </w:t>
      </w:r>
      <w:r w:rsidR="0062665C">
        <w:t xml:space="preserve">absence </w:t>
      </w:r>
      <w:r>
        <w:t>policies described below</w:t>
      </w:r>
      <w:r w:rsidR="0062665C">
        <w:t xml:space="preserve"> for more information on missed exams</w:t>
      </w:r>
      <w:r>
        <w:t>.</w:t>
      </w:r>
    </w:p>
    <w:p w14:paraId="16665D0F" w14:textId="7D4FEFFE" w:rsidR="005E4288" w:rsidRPr="009A7D20" w:rsidRDefault="003530C7" w:rsidP="000E347E">
      <w:pPr>
        <w:ind w:left="900" w:firstLine="540"/>
        <w:jc w:val="both"/>
        <w:rPr>
          <w:b/>
          <w:smallCaps/>
        </w:rPr>
      </w:pPr>
      <w:r>
        <w:rPr>
          <w:b/>
          <w:smallCaps/>
        </w:rPr>
        <w:t xml:space="preserve">Advanced Notice </w:t>
      </w:r>
      <w:r w:rsidR="005E4288" w:rsidRPr="009A7D20">
        <w:rPr>
          <w:b/>
          <w:smallCaps/>
        </w:rPr>
        <w:t xml:space="preserve">Excused </w:t>
      </w:r>
      <w:r w:rsidR="00570D6C">
        <w:rPr>
          <w:b/>
          <w:smallCaps/>
        </w:rPr>
        <w:t xml:space="preserve">Exam </w:t>
      </w:r>
      <w:r w:rsidR="005E4288" w:rsidRPr="009A7D20">
        <w:rPr>
          <w:b/>
          <w:smallCaps/>
        </w:rPr>
        <w:t>Policy:</w:t>
      </w:r>
    </w:p>
    <w:p w14:paraId="7EB6EB91" w14:textId="2EE9852E" w:rsidR="003530C7" w:rsidRDefault="005E4288" w:rsidP="000E347E">
      <w:pPr>
        <w:ind w:left="180"/>
        <w:jc w:val="both"/>
      </w:pPr>
      <w:r w:rsidRPr="002A517D">
        <w:rPr>
          <w:bCs/>
          <w:iCs/>
        </w:rPr>
        <w:t>Acceptable reasons</w:t>
      </w:r>
      <w:r w:rsidRPr="002A517D">
        <w:t xml:space="preserve"> for missing an exam include serious illness, family emergencies, or military duty. Athletic participation and religious holidays not listed in University calendars are also acceptable reasons but note that for these reasons to be valid, </w:t>
      </w:r>
      <w:r w:rsidRPr="003E79F0">
        <w:rPr>
          <w:b/>
        </w:rPr>
        <w:t>advance written notification needs to be provided</w:t>
      </w:r>
      <w:r w:rsidRPr="002A517D">
        <w:t xml:space="preserve"> to </w:t>
      </w:r>
      <w:r w:rsidR="00811212">
        <w:t>us</w:t>
      </w:r>
      <w:r w:rsidRPr="002A517D">
        <w:t xml:space="preserve"> by the </w:t>
      </w:r>
      <w:r w:rsidRPr="003E79F0">
        <w:rPr>
          <w:b/>
          <w:u w:val="single"/>
        </w:rPr>
        <w:t>second week</w:t>
      </w:r>
      <w:r w:rsidRPr="002A517D">
        <w:t xml:space="preserve"> of the semester.</w:t>
      </w:r>
      <w:r>
        <w:t xml:space="preserve"> </w:t>
      </w:r>
      <w:r w:rsidR="003530C7" w:rsidRPr="002A517D">
        <w:t>If you have an acceptable reason, provide appropriat</w:t>
      </w:r>
      <w:r w:rsidR="003530C7">
        <w:t>e documentation, and notified in the appropriate time frame</w:t>
      </w:r>
      <w:r w:rsidR="003530C7" w:rsidRPr="002A517D">
        <w:t>,</w:t>
      </w:r>
      <w:r w:rsidR="003530C7">
        <w:t xml:space="preserve"> you may replace your missed exam score with the final exam score OR, if circumstances permit, take the exam at an alternate time / day.</w:t>
      </w:r>
    </w:p>
    <w:p w14:paraId="791BC5CC" w14:textId="6AD42A93" w:rsidR="003530C7" w:rsidRPr="003530C7" w:rsidRDefault="003530C7" w:rsidP="000E347E">
      <w:pPr>
        <w:ind w:left="900" w:firstLine="540"/>
        <w:rPr>
          <w:b/>
          <w:smallCaps/>
        </w:rPr>
      </w:pPr>
      <w:r w:rsidRPr="009A7D20">
        <w:rPr>
          <w:b/>
          <w:smallCaps/>
        </w:rPr>
        <w:t>Missed Exam Policy:</w:t>
      </w:r>
    </w:p>
    <w:p w14:paraId="0AC86779" w14:textId="097D7D73" w:rsidR="005E4288" w:rsidRDefault="005E4288" w:rsidP="000E347E">
      <w:pPr>
        <w:ind w:left="180"/>
        <w:jc w:val="both"/>
      </w:pPr>
      <w:r w:rsidRPr="002A517D">
        <w:t xml:space="preserve">If you do </w:t>
      </w:r>
      <w:r w:rsidRPr="003530C7">
        <w:rPr>
          <w:b/>
        </w:rPr>
        <w:t>miss</w:t>
      </w:r>
      <w:r w:rsidRPr="002A517D">
        <w:t xml:space="preserve"> an exam for an </w:t>
      </w:r>
      <w:r w:rsidR="003530C7" w:rsidRPr="0074168E">
        <w:rPr>
          <w:b/>
        </w:rPr>
        <w:t>unexpected</w:t>
      </w:r>
      <w:r w:rsidR="003530C7">
        <w:t xml:space="preserve"> and </w:t>
      </w:r>
      <w:r w:rsidRPr="002A517D">
        <w:t xml:space="preserve">acceptable reason, you will need to provide documentation (e.g., doctor’s note) and </w:t>
      </w:r>
      <w:r w:rsidRPr="00DD33A7">
        <w:rPr>
          <w:b/>
        </w:rPr>
        <w:t xml:space="preserve">contact </w:t>
      </w:r>
      <w:r w:rsidR="00811212">
        <w:rPr>
          <w:b/>
        </w:rPr>
        <w:t>us</w:t>
      </w:r>
      <w:r w:rsidR="003530C7" w:rsidRPr="00DD33A7">
        <w:rPr>
          <w:b/>
        </w:rPr>
        <w:t xml:space="preserve"> immediately</w:t>
      </w:r>
      <w:r w:rsidR="003530C7">
        <w:t xml:space="preserve"> (within</w:t>
      </w:r>
      <w:r w:rsidRPr="002A517D">
        <w:t xml:space="preserve"> two</w:t>
      </w:r>
      <w:r w:rsidR="003E79F0">
        <w:t xml:space="preserve"> day</w:t>
      </w:r>
      <w:r w:rsidR="003530C7">
        <w:t xml:space="preserve">s). </w:t>
      </w:r>
      <w:r w:rsidRPr="002A517D">
        <w:t xml:space="preserve">If you have an acceptable reason, provide appropriate documentation, and notified </w:t>
      </w:r>
      <w:r w:rsidR="00811212">
        <w:t>us</w:t>
      </w:r>
      <w:r w:rsidRPr="002A517D">
        <w:t xml:space="preserve"> immediately,</w:t>
      </w:r>
      <w:r>
        <w:t xml:space="preserve"> you may replace your missed exam score with the final exam score.</w:t>
      </w:r>
    </w:p>
    <w:p w14:paraId="410D0E85" w14:textId="3BBB1FD3" w:rsidR="005E4288" w:rsidRPr="009A7D20" w:rsidRDefault="005E4288" w:rsidP="000E347E">
      <w:pPr>
        <w:ind w:left="900" w:firstLine="540"/>
        <w:rPr>
          <w:b/>
          <w:smallCaps/>
        </w:rPr>
      </w:pPr>
      <w:r w:rsidRPr="009A7D20">
        <w:rPr>
          <w:b/>
          <w:smallCaps/>
        </w:rPr>
        <w:t xml:space="preserve">Unexcused </w:t>
      </w:r>
      <w:r w:rsidR="00570D6C">
        <w:rPr>
          <w:b/>
          <w:smallCaps/>
        </w:rPr>
        <w:t xml:space="preserve">Exam </w:t>
      </w:r>
      <w:r w:rsidRPr="009A7D20">
        <w:rPr>
          <w:b/>
          <w:smallCaps/>
        </w:rPr>
        <w:t>Policy:</w:t>
      </w:r>
    </w:p>
    <w:p w14:paraId="284A0FBA" w14:textId="3731E7DB" w:rsidR="004F17D0" w:rsidRDefault="004F17D0" w:rsidP="000E347E">
      <w:pPr>
        <w:ind w:left="180"/>
        <w:jc w:val="both"/>
      </w:pPr>
      <w:r w:rsidRPr="002A517D">
        <w:t>If yo</w:t>
      </w:r>
      <w:r>
        <w:t xml:space="preserve">u do not provide an </w:t>
      </w:r>
      <w:r w:rsidRPr="002A517D">
        <w:t>acceptable reason</w:t>
      </w:r>
      <w:r>
        <w:t xml:space="preserve"> for missing an exam</w:t>
      </w:r>
      <w:r w:rsidRPr="002A517D">
        <w:t>, provide appropriate documentation, and notified</w:t>
      </w:r>
      <w:r w:rsidR="008D5542">
        <w:t xml:space="preserve"> us </w:t>
      </w:r>
      <w:r w:rsidRPr="002A517D">
        <w:t>immediately,</w:t>
      </w:r>
      <w:r>
        <w:t xml:space="preserve"> you may only replace one missed exam score with the final exam score.</w:t>
      </w:r>
    </w:p>
    <w:p w14:paraId="0FF6D741" w14:textId="77777777" w:rsidR="00245859" w:rsidRDefault="00245859" w:rsidP="000E347E">
      <w:pPr>
        <w:ind w:left="180"/>
        <w:jc w:val="both"/>
        <w:rPr>
          <w:b/>
          <w:smallCaps/>
          <w:u w:val="single"/>
        </w:rPr>
      </w:pPr>
    </w:p>
    <w:p w14:paraId="7F2B0759" w14:textId="13230CB1" w:rsidR="00B62FAB" w:rsidRPr="009A7D20" w:rsidRDefault="00B62FAB" w:rsidP="000E347E">
      <w:pPr>
        <w:ind w:left="180" w:firstLine="540"/>
        <w:jc w:val="both"/>
        <w:rPr>
          <w:b/>
          <w:smallCaps/>
        </w:rPr>
      </w:pPr>
      <w:r w:rsidRPr="009A7D20">
        <w:rPr>
          <w:b/>
          <w:smallCaps/>
        </w:rPr>
        <w:t>Language Dictionary Use During Exams:</w:t>
      </w:r>
    </w:p>
    <w:p w14:paraId="14E05BB9" w14:textId="0AE49CA2" w:rsidR="00460D0F" w:rsidRPr="000B0ED1" w:rsidRDefault="00460D0F" w:rsidP="000E347E">
      <w:pPr>
        <w:ind w:left="270"/>
        <w:jc w:val="both"/>
        <w:rPr>
          <w:lang w:bidi="en-US"/>
        </w:rPr>
      </w:pPr>
      <w:r w:rsidRPr="00BC3B68">
        <w:rPr>
          <w:lang w:bidi="en-US"/>
        </w:rPr>
        <w:t>The University's policy states that a language barrier does not constitute a "special needs/learning disability" case, so students in this situation are not referred to the DSS Office. The CHEM103 policy for language dictionary use on exams will be to approve INSPECTED PAPER language dictionaries. ELECTRONIC language dictionaries will NOT be allowed at any time.</w:t>
      </w:r>
    </w:p>
    <w:p w14:paraId="0AA543DF" w14:textId="77777777" w:rsidR="00460D0F" w:rsidRPr="003A045D" w:rsidRDefault="00460D0F" w:rsidP="000E347E">
      <w:pPr>
        <w:ind w:left="180"/>
        <w:jc w:val="both"/>
        <w:rPr>
          <w:b/>
          <w:sz w:val="16"/>
          <w:szCs w:val="16"/>
        </w:rPr>
      </w:pPr>
    </w:p>
    <w:p w14:paraId="5B26A876" w14:textId="77777777" w:rsidR="00415438" w:rsidRPr="009A7D20" w:rsidRDefault="00415438" w:rsidP="000E347E">
      <w:pPr>
        <w:ind w:left="180" w:firstLine="540"/>
        <w:jc w:val="both"/>
        <w:rPr>
          <w:b/>
          <w:smallCaps/>
        </w:rPr>
      </w:pPr>
      <w:r w:rsidRPr="009A7D20">
        <w:rPr>
          <w:b/>
          <w:smallCaps/>
        </w:rPr>
        <w:t>Special Accommodations:</w:t>
      </w:r>
    </w:p>
    <w:p w14:paraId="75198E9B" w14:textId="69A9CEEE" w:rsidR="00A0357F" w:rsidRPr="002178F3" w:rsidRDefault="00415438" w:rsidP="000E347E">
      <w:pPr>
        <w:ind w:left="180"/>
        <w:jc w:val="both"/>
        <w:rPr>
          <w:rStyle w:val="Hyperlink"/>
          <w:color w:val="auto"/>
          <w:u w:val="none"/>
          <w:lang w:bidi="en-US"/>
        </w:rPr>
      </w:pPr>
      <w:r w:rsidRPr="002A4F97">
        <w:rPr>
          <w:lang w:bidi="en-US"/>
        </w:rPr>
        <w:t xml:space="preserve">If you have a documented disability that </w:t>
      </w:r>
      <w:r w:rsidR="0052647E">
        <w:rPr>
          <w:lang w:bidi="en-US"/>
        </w:rPr>
        <w:t>may need</w:t>
      </w:r>
      <w:r w:rsidRPr="002A4F97">
        <w:rPr>
          <w:lang w:bidi="en-US"/>
        </w:rPr>
        <w:t xml:space="preserve"> certain accommodations, please contact the </w:t>
      </w:r>
      <w:hyperlink r:id="rId25" w:history="1">
        <w:r w:rsidRPr="002178F3">
          <w:rPr>
            <w:rStyle w:val="Hyperlink"/>
            <w:lang w:bidi="en-US"/>
          </w:rPr>
          <w:t>Office of Disabilities Support Services (DSS)</w:t>
        </w:r>
      </w:hyperlink>
      <w:r w:rsidR="0052647E">
        <w:rPr>
          <w:lang w:bidi="en-US"/>
        </w:rPr>
        <w:t xml:space="preserve"> as soon as possible</w:t>
      </w:r>
      <w:r>
        <w:rPr>
          <w:lang w:bidi="en-US"/>
        </w:rPr>
        <w:t>.</w:t>
      </w:r>
      <w:r w:rsidR="008D5542">
        <w:rPr>
          <w:lang w:bidi="en-US"/>
        </w:rPr>
        <w:t xml:space="preserve"> we </w:t>
      </w:r>
      <w:r w:rsidR="0052647E">
        <w:rPr>
          <w:lang w:bidi="en-US"/>
        </w:rPr>
        <w:t>will do what</w:t>
      </w:r>
      <w:r w:rsidR="008D5542">
        <w:rPr>
          <w:lang w:bidi="en-US"/>
        </w:rPr>
        <w:t xml:space="preserve"> we </w:t>
      </w:r>
      <w:r w:rsidR="0052647E">
        <w:rPr>
          <w:lang w:bidi="en-US"/>
        </w:rPr>
        <w:t xml:space="preserve">can to accommodate needs but certain requested accommodations (e.g., extended time exams at the DSS Center) require registration with </w:t>
      </w:r>
      <w:r>
        <w:rPr>
          <w:lang w:bidi="en-US"/>
        </w:rPr>
        <w:t>the DSS</w:t>
      </w:r>
      <w:r w:rsidR="0052647E">
        <w:rPr>
          <w:lang w:bidi="en-US"/>
        </w:rPr>
        <w:t xml:space="preserve">. </w:t>
      </w:r>
      <w:r w:rsidR="0052647E" w:rsidRPr="0052647E">
        <w:rPr>
          <w:lang w:bidi="en-US"/>
        </w:rPr>
        <w:t xml:space="preserve">The DSS office </w:t>
      </w:r>
      <w:r w:rsidR="0052647E">
        <w:rPr>
          <w:lang w:bidi="en-US"/>
        </w:rPr>
        <w:t xml:space="preserve">is located at </w:t>
      </w:r>
      <w:r w:rsidR="0052647E" w:rsidRPr="0052647E">
        <w:rPr>
          <w:lang w:bidi="en-US"/>
        </w:rPr>
        <w:t>119 A</w:t>
      </w:r>
      <w:r w:rsidR="0052647E">
        <w:rPr>
          <w:lang w:bidi="en-US"/>
        </w:rPr>
        <w:t>lison Hall, 240 Academy Street</w:t>
      </w:r>
      <w:r w:rsidR="002178F3">
        <w:rPr>
          <w:lang w:bidi="en-US"/>
        </w:rPr>
        <w:t xml:space="preserve"> and their phone number is </w:t>
      </w:r>
      <w:r w:rsidR="0052647E" w:rsidRPr="0052647E">
        <w:rPr>
          <w:lang w:bidi="en-US"/>
        </w:rPr>
        <w:t>302-831-4643</w:t>
      </w:r>
      <w:r w:rsidR="002178F3">
        <w:rPr>
          <w:lang w:bidi="en-US"/>
        </w:rPr>
        <w:t>.</w:t>
      </w:r>
    </w:p>
    <w:p w14:paraId="6E742E5E" w14:textId="46FDC705" w:rsidR="00E74BFC" w:rsidRDefault="00E74BFC" w:rsidP="000E347E">
      <w:pPr>
        <w:jc w:val="both"/>
        <w:rPr>
          <w:rFonts w:cs="Helvetica"/>
          <w:b/>
        </w:rPr>
      </w:pPr>
      <w:r>
        <w:rPr>
          <w:rFonts w:cs="Helvetica"/>
          <w:b/>
        </w:rPr>
        <w:br w:type="page"/>
      </w:r>
    </w:p>
    <w:p w14:paraId="4877E07B" w14:textId="032EFAD6" w:rsidR="00AC7FC4" w:rsidRPr="006E25FA" w:rsidRDefault="00AC7FC4" w:rsidP="00264504">
      <w:pPr>
        <w:pStyle w:val="SyllabusHeading3"/>
      </w:pPr>
      <w:bookmarkStart w:id="23" w:name="_Toc301706699"/>
      <w:r w:rsidRPr="006E25FA">
        <w:t>Grading Disputes</w:t>
      </w:r>
      <w:r w:rsidR="006E25FA">
        <w:t xml:space="preserve"> &amp; Minimum Req. for Passing CHEM 103</w:t>
      </w:r>
      <w:r w:rsidRPr="006E25FA">
        <w:t>:</w:t>
      </w:r>
      <w:bookmarkEnd w:id="23"/>
    </w:p>
    <w:p w14:paraId="39EBB64F" w14:textId="7770C4EE" w:rsidR="00AC7FC4" w:rsidRPr="00367B4B" w:rsidRDefault="00AC7FC4" w:rsidP="00804791">
      <w:pPr>
        <w:jc w:val="both"/>
      </w:pPr>
      <w:r w:rsidRPr="00AC7FC4">
        <w:t xml:space="preserve">On occasion, a student may believe that </w:t>
      </w:r>
      <w:r w:rsidR="008052EA" w:rsidRPr="00AC7FC4">
        <w:t xml:space="preserve">they </w:t>
      </w:r>
      <w:r w:rsidR="008052EA">
        <w:t>have earned</w:t>
      </w:r>
      <w:r w:rsidR="008052EA" w:rsidRPr="00AC7FC4">
        <w:t xml:space="preserve"> </w:t>
      </w:r>
      <w:r w:rsidRPr="00AC7FC4">
        <w:t xml:space="preserve">a higher grade on an assignment than they actually received or may believe that there is more than one right answer to a multiple-choice question. If you believe that </w:t>
      </w:r>
      <w:r w:rsidR="008F3DD0">
        <w:t>a review of grades of warranted</w:t>
      </w:r>
      <w:r w:rsidRPr="00AC7FC4">
        <w:t xml:space="preserve">, you must </w:t>
      </w:r>
      <w:r w:rsidR="00160935">
        <w:t>meet with us</w:t>
      </w:r>
      <w:r w:rsidRPr="00AC7FC4">
        <w:t xml:space="preserve"> within one week of receiving the grade/score. </w:t>
      </w:r>
      <w:r w:rsidR="00A2675F">
        <w:t xml:space="preserve">If you dispute a lab grade, you must meet with your TA to address the specific issue. </w:t>
      </w:r>
      <w:r w:rsidRPr="00A04085">
        <w:rPr>
          <w:b/>
        </w:rPr>
        <w:t>After one week, you</w:t>
      </w:r>
      <w:r w:rsidR="00316E83">
        <w:rPr>
          <w:b/>
        </w:rPr>
        <w:t>r</w:t>
      </w:r>
      <w:r w:rsidRPr="00A04085">
        <w:rPr>
          <w:b/>
        </w:rPr>
        <w:t xml:space="preserve"> grade/score cannot be argued and is permanent.</w:t>
      </w:r>
      <w:r w:rsidR="00367B4B">
        <w:t xml:space="preserve"> Be aware that if you request a grade correction, you</w:t>
      </w:r>
      <w:r w:rsidR="00CB4F95">
        <w:t xml:space="preserve">r entire </w:t>
      </w:r>
      <w:r w:rsidR="00491847">
        <w:t>assignment/</w:t>
      </w:r>
      <w:r w:rsidR="00CB4F95">
        <w:t>exam is subject to re-g</w:t>
      </w:r>
      <w:r w:rsidR="00367B4B">
        <w:t>r</w:t>
      </w:r>
      <w:r w:rsidR="00CB4F95">
        <w:t>a</w:t>
      </w:r>
      <w:r w:rsidR="00367B4B">
        <w:t>ding. This may result in a lower overall grade.</w:t>
      </w:r>
    </w:p>
    <w:p w14:paraId="22BDD68F" w14:textId="77777777" w:rsidR="00AC7FC4" w:rsidRDefault="00AC7FC4" w:rsidP="00804791">
      <w:pPr>
        <w:ind w:left="360"/>
        <w:jc w:val="both"/>
      </w:pPr>
    </w:p>
    <w:p w14:paraId="467057BF" w14:textId="713CEB9A" w:rsidR="00367B4B" w:rsidRPr="006E25FA" w:rsidRDefault="006E25FA" w:rsidP="008F79E0">
      <w:pPr>
        <w:jc w:val="both"/>
        <w:rPr>
          <w:rFonts w:cs="Times New Roman"/>
          <w:b/>
          <w:smallCaps/>
        </w:rPr>
      </w:pPr>
      <w:bookmarkStart w:id="24" w:name="_Toc268189438"/>
      <w:r w:rsidRPr="006E25FA">
        <w:rPr>
          <w:rFonts w:cs="Times New Roman"/>
          <w:b/>
          <w:smallCaps/>
        </w:rPr>
        <w:t>Minimum Requirements For Passing Chem103 Are:</w:t>
      </w:r>
      <w:bookmarkEnd w:id="24"/>
    </w:p>
    <w:p w14:paraId="00CFF696" w14:textId="066A9D6A" w:rsidR="00367B4B" w:rsidRPr="00367B4B" w:rsidRDefault="00367B4B" w:rsidP="00D65CB2">
      <w:pPr>
        <w:pStyle w:val="ListParagraph"/>
        <w:numPr>
          <w:ilvl w:val="0"/>
          <w:numId w:val="11"/>
        </w:numPr>
        <w:jc w:val="both"/>
      </w:pPr>
      <w:r w:rsidRPr="00AD23D4">
        <w:rPr>
          <w:rFonts w:cs="Times New Roman"/>
        </w:rPr>
        <w:t>Successful completion of the laboratory section of CHEM103</w:t>
      </w:r>
    </w:p>
    <w:p w14:paraId="45C8CF9C" w14:textId="27A5FD2C" w:rsidR="00367B4B" w:rsidRPr="00AD23D4" w:rsidRDefault="00367B4B" w:rsidP="00D65CB2">
      <w:pPr>
        <w:pStyle w:val="ListParagraph"/>
        <w:widowControl w:val="0"/>
        <w:numPr>
          <w:ilvl w:val="1"/>
          <w:numId w:val="11"/>
        </w:numPr>
        <w:autoSpaceDE w:val="0"/>
        <w:autoSpaceDN w:val="0"/>
        <w:adjustRightInd w:val="0"/>
        <w:jc w:val="both"/>
        <w:rPr>
          <w:rFonts w:cs="Times New Roman"/>
        </w:rPr>
      </w:pPr>
      <w:r w:rsidRPr="00AD23D4">
        <w:rPr>
          <w:rFonts w:cs="Times New Roman"/>
        </w:rPr>
        <w:t>See lab syllabus for details on requirements</w:t>
      </w:r>
    </w:p>
    <w:p w14:paraId="43D176E1" w14:textId="36F7A4C4" w:rsidR="00367B4B" w:rsidRPr="00AD23D4" w:rsidRDefault="00367B4B" w:rsidP="00D65CB2">
      <w:pPr>
        <w:pStyle w:val="ListParagraph"/>
        <w:widowControl w:val="0"/>
        <w:numPr>
          <w:ilvl w:val="0"/>
          <w:numId w:val="11"/>
        </w:numPr>
        <w:autoSpaceDE w:val="0"/>
        <w:autoSpaceDN w:val="0"/>
        <w:adjustRightInd w:val="0"/>
        <w:jc w:val="both"/>
        <w:rPr>
          <w:rFonts w:cs="Times New Roman"/>
        </w:rPr>
      </w:pPr>
      <w:r w:rsidRPr="00AD23D4">
        <w:rPr>
          <w:rFonts w:cs="Times New Roman"/>
        </w:rPr>
        <w:t>Completion of the Final Exam</w:t>
      </w:r>
    </w:p>
    <w:p w14:paraId="3EB82406" w14:textId="394AE002" w:rsidR="00367B4B" w:rsidRPr="00AD23D4" w:rsidRDefault="00367B4B" w:rsidP="00D65CB2">
      <w:pPr>
        <w:pStyle w:val="ListParagraph"/>
        <w:widowControl w:val="0"/>
        <w:numPr>
          <w:ilvl w:val="0"/>
          <w:numId w:val="11"/>
        </w:numPr>
        <w:autoSpaceDE w:val="0"/>
        <w:autoSpaceDN w:val="0"/>
        <w:adjustRightInd w:val="0"/>
        <w:jc w:val="both"/>
        <w:rPr>
          <w:rFonts w:cs="Times New Roman"/>
        </w:rPr>
      </w:pPr>
      <w:r w:rsidRPr="00AD23D4">
        <w:rPr>
          <w:rFonts w:cs="Times New Roman"/>
        </w:rPr>
        <w:t>Achieving a passing grade in the entire course</w:t>
      </w:r>
    </w:p>
    <w:p w14:paraId="55CA5C18" w14:textId="26557065" w:rsidR="00367B4B" w:rsidRPr="00AD23D4" w:rsidRDefault="00367B4B" w:rsidP="00804791">
      <w:pPr>
        <w:widowControl w:val="0"/>
        <w:autoSpaceDE w:val="0"/>
        <w:autoSpaceDN w:val="0"/>
        <w:adjustRightInd w:val="0"/>
        <w:jc w:val="both"/>
        <w:rPr>
          <w:rFonts w:cs="Times New Roman"/>
          <w:i/>
          <w:sz w:val="22"/>
          <w:szCs w:val="22"/>
        </w:rPr>
      </w:pPr>
      <w:r w:rsidRPr="00AD23D4">
        <w:rPr>
          <w:rFonts w:cs="Times New Roman"/>
          <w:i/>
          <w:sz w:val="22"/>
          <w:szCs w:val="22"/>
        </w:rPr>
        <w:t xml:space="preserve">If </w:t>
      </w:r>
      <w:r>
        <w:rPr>
          <w:rFonts w:cs="Times New Roman"/>
          <w:i/>
          <w:sz w:val="22"/>
          <w:szCs w:val="22"/>
        </w:rPr>
        <w:t>any</w:t>
      </w:r>
      <w:r w:rsidRPr="00AD23D4">
        <w:rPr>
          <w:rFonts w:cs="Times New Roman"/>
          <w:i/>
          <w:sz w:val="22"/>
          <w:szCs w:val="22"/>
        </w:rPr>
        <w:t xml:space="preserve"> of these </w:t>
      </w:r>
      <w:r>
        <w:rPr>
          <w:rFonts w:cs="Times New Roman"/>
          <w:i/>
          <w:sz w:val="22"/>
          <w:szCs w:val="22"/>
        </w:rPr>
        <w:t>requirements</w:t>
      </w:r>
      <w:r w:rsidRPr="00AD23D4">
        <w:rPr>
          <w:rFonts w:cs="Times New Roman"/>
          <w:i/>
          <w:sz w:val="22"/>
          <w:szCs w:val="22"/>
        </w:rPr>
        <w:t xml:space="preserve"> are not </w:t>
      </w:r>
      <w:r>
        <w:rPr>
          <w:rFonts w:cs="Times New Roman"/>
          <w:i/>
          <w:sz w:val="22"/>
          <w:szCs w:val="22"/>
        </w:rPr>
        <w:t>met</w:t>
      </w:r>
      <w:r w:rsidRPr="00AD23D4">
        <w:rPr>
          <w:rFonts w:cs="Times New Roman"/>
          <w:i/>
          <w:sz w:val="22"/>
          <w:szCs w:val="22"/>
        </w:rPr>
        <w:t xml:space="preserve"> by the end of the semester, you will </w:t>
      </w:r>
      <w:r>
        <w:rPr>
          <w:rFonts w:cs="Times New Roman"/>
          <w:i/>
          <w:sz w:val="22"/>
          <w:szCs w:val="22"/>
        </w:rPr>
        <w:t>earn</w:t>
      </w:r>
      <w:r w:rsidRPr="00AD23D4">
        <w:rPr>
          <w:rFonts w:cs="Times New Roman"/>
          <w:i/>
          <w:sz w:val="22"/>
          <w:szCs w:val="22"/>
        </w:rPr>
        <w:t xml:space="preserve"> an “INCOMPLETE”</w:t>
      </w:r>
    </w:p>
    <w:p w14:paraId="4F3BF410" w14:textId="77777777" w:rsidR="00367B4B" w:rsidRPr="00AD23D4" w:rsidRDefault="00367B4B" w:rsidP="00804791">
      <w:pPr>
        <w:widowControl w:val="0"/>
        <w:autoSpaceDE w:val="0"/>
        <w:autoSpaceDN w:val="0"/>
        <w:adjustRightInd w:val="0"/>
        <w:jc w:val="both"/>
        <w:rPr>
          <w:rFonts w:cs="Times New Roman"/>
          <w:i/>
          <w:sz w:val="22"/>
          <w:szCs w:val="22"/>
        </w:rPr>
      </w:pPr>
      <w:r w:rsidRPr="00AD23D4">
        <w:rPr>
          <w:rFonts w:cs="Times New Roman"/>
          <w:i/>
          <w:sz w:val="22"/>
          <w:szCs w:val="22"/>
        </w:rPr>
        <w:t>grade.</w:t>
      </w:r>
    </w:p>
    <w:p w14:paraId="3886A937" w14:textId="369C82CE" w:rsidR="00281A5D" w:rsidRPr="00602784" w:rsidRDefault="00281A5D" w:rsidP="00602784">
      <w:pPr>
        <w:pStyle w:val="ListParagraph"/>
        <w:widowControl w:val="0"/>
        <w:numPr>
          <w:ilvl w:val="0"/>
          <w:numId w:val="12"/>
        </w:numPr>
        <w:autoSpaceDE w:val="0"/>
        <w:autoSpaceDN w:val="0"/>
        <w:adjustRightInd w:val="0"/>
        <w:jc w:val="both"/>
        <w:rPr>
          <w:rFonts w:cs="Times New Roman"/>
          <w:i/>
        </w:rPr>
      </w:pPr>
      <w:r w:rsidRPr="00602784">
        <w:rPr>
          <w:rFonts w:cs="Times New Roman"/>
        </w:rPr>
        <w:t>An “</w:t>
      </w:r>
      <w:r w:rsidR="00264504" w:rsidRPr="00602784">
        <w:rPr>
          <w:rFonts w:cs="Times New Roman"/>
        </w:rPr>
        <w:t xml:space="preserve">INCOMPLETE” grade in CHEM103 </w:t>
      </w:r>
      <w:r w:rsidRPr="00602784">
        <w:rPr>
          <w:rFonts w:cs="Times New Roman"/>
        </w:rPr>
        <w:t xml:space="preserve">converts to a grade of “F” on </w:t>
      </w:r>
      <w:r w:rsidR="00264504" w:rsidRPr="00602784">
        <w:rPr>
          <w:rFonts w:cs="Times New Roman"/>
        </w:rPr>
        <w:t>February 15</w:t>
      </w:r>
      <w:r w:rsidRPr="00602784">
        <w:rPr>
          <w:rFonts w:cs="Times New Roman"/>
          <w:vertAlign w:val="superscript"/>
        </w:rPr>
        <w:t>th</w:t>
      </w:r>
      <w:r w:rsidR="00264504" w:rsidRPr="00602784">
        <w:rPr>
          <w:rFonts w:cs="Times New Roman"/>
        </w:rPr>
        <w:t>, 2016</w:t>
      </w:r>
      <w:r w:rsidRPr="00602784">
        <w:rPr>
          <w:rFonts w:cs="Times New Roman"/>
        </w:rPr>
        <w:t>.</w:t>
      </w:r>
    </w:p>
    <w:p w14:paraId="244FE1B4" w14:textId="024F487D" w:rsidR="00281A5D" w:rsidRPr="00602784" w:rsidRDefault="00281A5D" w:rsidP="00602784">
      <w:pPr>
        <w:pStyle w:val="ListParagraph"/>
        <w:numPr>
          <w:ilvl w:val="0"/>
          <w:numId w:val="12"/>
        </w:numPr>
        <w:jc w:val="both"/>
      </w:pPr>
      <w:r w:rsidRPr="00602784">
        <w:rPr>
          <w:rFonts w:cs="Times New Roman"/>
        </w:rPr>
        <w:t>If you are considering changing to a Listener status or Withdrawing from this class, you must make an appointment with your chemistry and biology professor immediately. These two courses are linked, and your decision to change status in either course has broad implications.</w:t>
      </w:r>
    </w:p>
    <w:p w14:paraId="20BBDB87" w14:textId="77777777" w:rsidR="00762D32" w:rsidRPr="00AC7FC4" w:rsidRDefault="00762D32" w:rsidP="00804791">
      <w:pPr>
        <w:ind w:left="360"/>
        <w:jc w:val="both"/>
      </w:pPr>
    </w:p>
    <w:p w14:paraId="61E199FD" w14:textId="77777777" w:rsidR="00AC7FC4" w:rsidRPr="006E25FA" w:rsidRDefault="00AC7FC4" w:rsidP="00264504">
      <w:pPr>
        <w:pStyle w:val="SyllabusHeading3"/>
      </w:pPr>
      <w:bookmarkStart w:id="25" w:name="_Toc301706700"/>
      <w:r w:rsidRPr="006E25FA">
        <w:t>A Note On Academic Honesty:</w:t>
      </w:r>
      <w:bookmarkEnd w:id="25"/>
    </w:p>
    <w:p w14:paraId="26DD77D9" w14:textId="77777777" w:rsidR="00AC7FC4" w:rsidRDefault="00AC7FC4" w:rsidP="00804791">
      <w:pPr>
        <w:jc w:val="both"/>
      </w:pPr>
      <w:r w:rsidRPr="00AC7FC4">
        <w:t>All students at the University of Delaware are expected to be honest in their academic studies. You are presumably pursuing higher education in order to actually learn course content and demonstrate to both professors and yourself what you can do intellectually. By committing acts such as plagiarizing the words or ideas of another, cheating on an exam or assignment, or allowing or helping another student to do these things, you are cheapening your own educational experience.</w:t>
      </w:r>
    </w:p>
    <w:p w14:paraId="194B79C1" w14:textId="77777777" w:rsidR="00F43669" w:rsidRPr="00AC7FC4" w:rsidRDefault="00F43669" w:rsidP="00804791">
      <w:pPr>
        <w:jc w:val="both"/>
      </w:pPr>
    </w:p>
    <w:p w14:paraId="7F8AA43F" w14:textId="77777777" w:rsidR="0050126C" w:rsidRDefault="00AC7FC4" w:rsidP="00804791">
      <w:pPr>
        <w:jc w:val="both"/>
      </w:pPr>
      <w:r w:rsidRPr="00AC7FC4">
        <w:t>You should familiarize yourself with the Code of Conduct at the University of Delaware, which outlines the standards of student behavior, including guidelines regarding academic honesty:</w:t>
      </w:r>
      <w:r w:rsidR="008F11C8" w:rsidRPr="008F11C8">
        <w:t xml:space="preserve"> </w:t>
      </w:r>
      <w:hyperlink r:id="rId26" w:history="1">
        <w:r w:rsidR="008F11C8" w:rsidRPr="008F11C8">
          <w:rPr>
            <w:rStyle w:val="Hyperlink"/>
          </w:rPr>
          <w:t>http://www.udel.edu/stuguide/13-14/code.html</w:t>
        </w:r>
      </w:hyperlink>
      <w:r w:rsidR="008F3DD0">
        <w:t xml:space="preserve">. </w:t>
      </w:r>
      <w:r w:rsidRPr="00AC7FC4">
        <w:t>Because this expectation to read the Code of Conduct is explicitly written in this syllabus and stated verbally during class time, pleading ignorance will not be a valid excuse. If you are caught committing an act of academic dishonesty, the incident will be reported to the Office of Student Conduct.</w:t>
      </w:r>
    </w:p>
    <w:p w14:paraId="04CBFB81" w14:textId="77777777" w:rsidR="002178F3" w:rsidRPr="008B3C0D" w:rsidRDefault="002178F3" w:rsidP="0032090A">
      <w:pPr>
        <w:rPr>
          <w:rFonts w:cs="Times New Roman"/>
        </w:rPr>
      </w:pPr>
    </w:p>
    <w:p w14:paraId="715CA60B" w14:textId="1CCE514E" w:rsidR="002C30D4" w:rsidRPr="00C41AD0" w:rsidRDefault="002C30D4" w:rsidP="006A5048">
      <w:pPr>
        <w:rPr>
          <w:rFonts w:eastAsiaTheme="majorEastAsia" w:cs="Times New Roman"/>
          <w:b/>
          <w:bCs/>
          <w:smallCaps/>
          <w:u w:val="single"/>
          <w:lang w:eastAsia="en-US"/>
        </w:rPr>
      </w:pPr>
    </w:p>
    <w:sectPr w:rsidR="002C30D4" w:rsidRPr="00C41AD0" w:rsidSect="000E347E">
      <w:headerReference w:type="default" r:id="rId27"/>
      <w:pgSz w:w="12240" w:h="15840"/>
      <w:pgMar w:top="936" w:right="1008" w:bottom="93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0D2F" w14:textId="77777777" w:rsidR="006B397D" w:rsidRDefault="006B397D" w:rsidP="0068283F">
      <w:r>
        <w:separator/>
      </w:r>
    </w:p>
  </w:endnote>
  <w:endnote w:type="continuationSeparator" w:id="0">
    <w:p w14:paraId="7A2BB29A" w14:textId="77777777" w:rsidR="006B397D" w:rsidRDefault="006B397D" w:rsidP="006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5F157" w14:textId="77777777" w:rsidR="006B397D" w:rsidRDefault="006B397D" w:rsidP="0068283F">
      <w:r>
        <w:separator/>
      </w:r>
    </w:p>
  </w:footnote>
  <w:footnote w:type="continuationSeparator" w:id="0">
    <w:p w14:paraId="443FCBE8" w14:textId="77777777" w:rsidR="006B397D" w:rsidRDefault="006B397D" w:rsidP="00682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81"/>
      <w:gridCol w:w="573"/>
    </w:tblGrid>
    <w:tr w:rsidR="006B397D" w14:paraId="236E33AC" w14:textId="77777777" w:rsidTr="000E13BD">
      <w:tc>
        <w:tcPr>
          <w:tcW w:w="4726" w:type="pct"/>
          <w:tcBorders>
            <w:bottom w:val="single" w:sz="4" w:space="0" w:color="auto"/>
          </w:tcBorders>
          <w:vAlign w:val="bottom"/>
        </w:tcPr>
        <w:p w14:paraId="50B8D423" w14:textId="186BA5EF" w:rsidR="006B397D" w:rsidRPr="0068283F" w:rsidRDefault="006B397D" w:rsidP="00B6614A">
          <w:pPr>
            <w:pStyle w:val="Header"/>
            <w:jc w:val="right"/>
            <w:rPr>
              <w:rFonts w:cs="Times New Roman"/>
              <w:bCs/>
              <w:noProof/>
              <w:color w:val="000000" w:themeColor="text1"/>
            </w:rPr>
          </w:pPr>
          <w:r w:rsidRPr="00245A3D">
            <w:rPr>
              <w:rFonts w:cs="Times New Roman"/>
              <w:bCs/>
              <w:i/>
              <w:color w:val="000000" w:themeColor="text1"/>
              <w:sz w:val="20"/>
              <w:szCs w:val="20"/>
            </w:rPr>
            <w:t>D</w:t>
          </w:r>
          <w:r w:rsidR="00402ED2">
            <w:rPr>
              <w:rFonts w:cs="Times New Roman"/>
              <w:bCs/>
              <w:i/>
              <w:color w:val="000000" w:themeColor="text1"/>
              <w:sz w:val="20"/>
              <w:szCs w:val="20"/>
            </w:rPr>
            <w:t>ate updated: 8-24</w:t>
          </w:r>
          <w:r w:rsidRPr="00245A3D">
            <w:rPr>
              <w:rFonts w:cs="Times New Roman"/>
              <w:bCs/>
              <w:i/>
              <w:color w:val="000000" w:themeColor="text1"/>
              <w:sz w:val="20"/>
              <w:szCs w:val="20"/>
            </w:rPr>
            <w:t>-201</w:t>
          </w:r>
          <w:r>
            <w:rPr>
              <w:rFonts w:cs="Times New Roman"/>
              <w:bCs/>
              <w:i/>
              <w:color w:val="000000" w:themeColor="text1"/>
              <w:sz w:val="20"/>
              <w:szCs w:val="20"/>
            </w:rPr>
            <w:t>5</w:t>
          </w:r>
          <w:r>
            <w:rPr>
              <w:rFonts w:cs="Times New Roman"/>
              <w:b/>
              <w:bCs/>
              <w:color w:val="000000" w:themeColor="text1"/>
            </w:rPr>
            <w:t xml:space="preserve">                                           Baillie / Fajardo CHEM 103 Syllabus – Fall 2015</w:t>
          </w:r>
        </w:p>
      </w:tc>
      <w:tc>
        <w:tcPr>
          <w:tcW w:w="274" w:type="pct"/>
          <w:tcBorders>
            <w:bottom w:val="single" w:sz="4" w:space="0" w:color="943634" w:themeColor="accent2" w:themeShade="BF"/>
          </w:tcBorders>
          <w:shd w:val="clear" w:color="auto" w:fill="9BBB59" w:themeFill="accent3"/>
          <w:vAlign w:val="bottom"/>
        </w:tcPr>
        <w:p w14:paraId="5DAF26BE" w14:textId="77777777" w:rsidR="006B397D" w:rsidRPr="00A24912" w:rsidRDefault="006B397D" w:rsidP="0068283F">
          <w:pPr>
            <w:pStyle w:val="Header"/>
            <w:rPr>
              <w:rFonts w:cs="Times New Roman"/>
              <w:color w:val="FFFFFF" w:themeColor="background1"/>
            </w:rPr>
          </w:pPr>
          <w:r w:rsidRPr="00A24912">
            <w:rPr>
              <w:rFonts w:cs="Times New Roman"/>
              <w:b/>
              <w:color w:val="FFFFFF" w:themeColor="background1"/>
            </w:rPr>
            <w:fldChar w:fldCharType="begin"/>
          </w:r>
          <w:r w:rsidRPr="00A24912">
            <w:rPr>
              <w:rFonts w:cs="Times New Roman"/>
              <w:b/>
              <w:color w:val="FFFFFF" w:themeColor="background1"/>
            </w:rPr>
            <w:instrText xml:space="preserve"> PAGE   \* MERGEFORMAT </w:instrText>
          </w:r>
          <w:r w:rsidRPr="00A24912">
            <w:rPr>
              <w:rFonts w:cs="Times New Roman"/>
              <w:b/>
              <w:color w:val="FFFFFF" w:themeColor="background1"/>
            </w:rPr>
            <w:fldChar w:fldCharType="separate"/>
          </w:r>
          <w:r w:rsidR="009C7274">
            <w:rPr>
              <w:rFonts w:cs="Times New Roman"/>
              <w:b/>
              <w:noProof/>
              <w:color w:val="FFFFFF" w:themeColor="background1"/>
            </w:rPr>
            <w:t>1</w:t>
          </w:r>
          <w:r w:rsidRPr="00A24912">
            <w:rPr>
              <w:rFonts w:cs="Times New Roman"/>
              <w:b/>
              <w:color w:val="FFFFFF" w:themeColor="background1"/>
            </w:rPr>
            <w:fldChar w:fldCharType="end"/>
          </w:r>
        </w:p>
      </w:tc>
    </w:tr>
  </w:tbl>
  <w:p w14:paraId="55C10F7F" w14:textId="77777777" w:rsidR="006B397D" w:rsidRPr="0068283F" w:rsidRDefault="006B397D">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430"/>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DE2"/>
    <w:multiLevelType w:val="hybridMultilevel"/>
    <w:tmpl w:val="3DAC6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4E7DB1"/>
    <w:multiLevelType w:val="multilevel"/>
    <w:tmpl w:val="C38C42CA"/>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nsid w:val="19C12B7F"/>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4">
    <w:nsid w:val="1F2163A0"/>
    <w:multiLevelType w:val="hybridMultilevel"/>
    <w:tmpl w:val="5136E9B4"/>
    <w:lvl w:ilvl="0" w:tplc="A5BE1C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0CF5AE1"/>
    <w:multiLevelType w:val="hybridMultilevel"/>
    <w:tmpl w:val="86FE58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0F63B50"/>
    <w:multiLevelType w:val="hybridMultilevel"/>
    <w:tmpl w:val="35F6A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610A8"/>
    <w:multiLevelType w:val="hybridMultilevel"/>
    <w:tmpl w:val="5A083A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7EC359B"/>
    <w:multiLevelType w:val="hybridMultilevel"/>
    <w:tmpl w:val="6CF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4012D"/>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0">
    <w:nsid w:val="2D3454E5"/>
    <w:multiLevelType w:val="hybridMultilevel"/>
    <w:tmpl w:val="7304B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5B2359"/>
    <w:multiLevelType w:val="hybridMultilevel"/>
    <w:tmpl w:val="6E649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A2CF5"/>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20FF0"/>
    <w:multiLevelType w:val="hybridMultilevel"/>
    <w:tmpl w:val="8806EC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9412B4D"/>
    <w:multiLevelType w:val="hybridMultilevel"/>
    <w:tmpl w:val="9D125E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0B64E2F"/>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A3693"/>
    <w:multiLevelType w:val="hybridMultilevel"/>
    <w:tmpl w:val="DBE2E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42942"/>
    <w:multiLevelType w:val="hybridMultilevel"/>
    <w:tmpl w:val="1F2E98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D115C24"/>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9">
    <w:nsid w:val="4EA722EB"/>
    <w:multiLevelType w:val="multilevel"/>
    <w:tmpl w:val="E42ADD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26406E4"/>
    <w:multiLevelType w:val="multilevel"/>
    <w:tmpl w:val="35F6AC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2CE6BCD"/>
    <w:multiLevelType w:val="hybridMultilevel"/>
    <w:tmpl w:val="9AFEB074"/>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34F4193"/>
    <w:multiLevelType w:val="hybridMultilevel"/>
    <w:tmpl w:val="659A4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5E7428"/>
    <w:multiLevelType w:val="multilevel"/>
    <w:tmpl w:val="D07E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8078FB"/>
    <w:multiLevelType w:val="hybridMultilevel"/>
    <w:tmpl w:val="FBF807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5171C70"/>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6">
    <w:nsid w:val="5B521F39"/>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7">
    <w:nsid w:val="611F2679"/>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8">
    <w:nsid w:val="77362D0E"/>
    <w:multiLevelType w:val="hybridMultilevel"/>
    <w:tmpl w:val="22A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E40E6"/>
    <w:multiLevelType w:val="multilevel"/>
    <w:tmpl w:val="D972A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E2B1ABB"/>
    <w:multiLevelType w:val="hybridMultilevel"/>
    <w:tmpl w:val="E42ADD36"/>
    <w:lvl w:ilvl="0" w:tplc="171015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1"/>
  </w:num>
  <w:num w:numId="4">
    <w:abstractNumId w:val="13"/>
  </w:num>
  <w:num w:numId="5">
    <w:abstractNumId w:val="14"/>
  </w:num>
  <w:num w:numId="6">
    <w:abstractNumId w:val="23"/>
  </w:num>
  <w:num w:numId="7">
    <w:abstractNumId w:val="10"/>
  </w:num>
  <w:num w:numId="8">
    <w:abstractNumId w:val="30"/>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16"/>
  </w:num>
  <w:num w:numId="12">
    <w:abstractNumId w:val="8"/>
  </w:num>
  <w:num w:numId="13">
    <w:abstractNumId w:val="12"/>
  </w:num>
  <w:num w:numId="14">
    <w:abstractNumId w:val="15"/>
  </w:num>
  <w:num w:numId="15">
    <w:abstractNumId w:val="6"/>
  </w:num>
  <w:num w:numId="16">
    <w:abstractNumId w:val="28"/>
  </w:num>
  <w:num w:numId="17">
    <w:abstractNumId w:val="20"/>
  </w:num>
  <w:num w:numId="18">
    <w:abstractNumId w:val="26"/>
  </w:num>
  <w:num w:numId="19">
    <w:abstractNumId w:val="1"/>
  </w:num>
  <w:num w:numId="20">
    <w:abstractNumId w:val="18"/>
  </w:num>
  <w:num w:numId="21">
    <w:abstractNumId w:val="7"/>
  </w:num>
  <w:num w:numId="22">
    <w:abstractNumId w:val="27"/>
  </w:num>
  <w:num w:numId="23">
    <w:abstractNumId w:val="5"/>
  </w:num>
  <w:num w:numId="24">
    <w:abstractNumId w:val="3"/>
  </w:num>
  <w:num w:numId="25">
    <w:abstractNumId w:val="24"/>
  </w:num>
  <w:num w:numId="26">
    <w:abstractNumId w:val="25"/>
  </w:num>
  <w:num w:numId="27">
    <w:abstractNumId w:val="11"/>
  </w:num>
  <w:num w:numId="28">
    <w:abstractNumId w:val="9"/>
  </w:num>
  <w:num w:numId="29">
    <w:abstractNumId w:val="17"/>
  </w:num>
  <w:num w:numId="30">
    <w:abstractNumId w:val="2"/>
  </w:num>
  <w:num w:numId="31">
    <w:abstractNumId w:val="19"/>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68283F"/>
    <w:rsid w:val="00000C4F"/>
    <w:rsid w:val="00004529"/>
    <w:rsid w:val="00005FC8"/>
    <w:rsid w:val="00012470"/>
    <w:rsid w:val="00013746"/>
    <w:rsid w:val="000142B9"/>
    <w:rsid w:val="00017CF4"/>
    <w:rsid w:val="00020B6F"/>
    <w:rsid w:val="00025506"/>
    <w:rsid w:val="00025EA8"/>
    <w:rsid w:val="00026037"/>
    <w:rsid w:val="0003123E"/>
    <w:rsid w:val="000330E3"/>
    <w:rsid w:val="000331A8"/>
    <w:rsid w:val="00035E05"/>
    <w:rsid w:val="00041ADB"/>
    <w:rsid w:val="00042EB8"/>
    <w:rsid w:val="000433B9"/>
    <w:rsid w:val="000436E3"/>
    <w:rsid w:val="00047204"/>
    <w:rsid w:val="00053108"/>
    <w:rsid w:val="00054512"/>
    <w:rsid w:val="0005641B"/>
    <w:rsid w:val="00061731"/>
    <w:rsid w:val="000624BE"/>
    <w:rsid w:val="0006259F"/>
    <w:rsid w:val="00063168"/>
    <w:rsid w:val="00065D4B"/>
    <w:rsid w:val="00066773"/>
    <w:rsid w:val="000754DE"/>
    <w:rsid w:val="0008096C"/>
    <w:rsid w:val="0008281F"/>
    <w:rsid w:val="000830CF"/>
    <w:rsid w:val="00083C17"/>
    <w:rsid w:val="00085B0F"/>
    <w:rsid w:val="00087425"/>
    <w:rsid w:val="00094FC2"/>
    <w:rsid w:val="00096393"/>
    <w:rsid w:val="000A4C78"/>
    <w:rsid w:val="000A4EB3"/>
    <w:rsid w:val="000A7C21"/>
    <w:rsid w:val="000B0ED1"/>
    <w:rsid w:val="000B1E32"/>
    <w:rsid w:val="000B649B"/>
    <w:rsid w:val="000B6628"/>
    <w:rsid w:val="000B7CEE"/>
    <w:rsid w:val="000C01A0"/>
    <w:rsid w:val="000C1847"/>
    <w:rsid w:val="000C4AAA"/>
    <w:rsid w:val="000C70FB"/>
    <w:rsid w:val="000D1D7A"/>
    <w:rsid w:val="000D2C85"/>
    <w:rsid w:val="000D6213"/>
    <w:rsid w:val="000D631B"/>
    <w:rsid w:val="000D687F"/>
    <w:rsid w:val="000E019F"/>
    <w:rsid w:val="000E13BD"/>
    <w:rsid w:val="000E226B"/>
    <w:rsid w:val="000E347E"/>
    <w:rsid w:val="000E6987"/>
    <w:rsid w:val="000F2F9B"/>
    <w:rsid w:val="000F49BC"/>
    <w:rsid w:val="000F500D"/>
    <w:rsid w:val="00101927"/>
    <w:rsid w:val="001071A2"/>
    <w:rsid w:val="00110B36"/>
    <w:rsid w:val="00113FD2"/>
    <w:rsid w:val="00125BDB"/>
    <w:rsid w:val="00125FF5"/>
    <w:rsid w:val="00126076"/>
    <w:rsid w:val="00134063"/>
    <w:rsid w:val="00137192"/>
    <w:rsid w:val="001375A8"/>
    <w:rsid w:val="001429F0"/>
    <w:rsid w:val="001473BD"/>
    <w:rsid w:val="00151F02"/>
    <w:rsid w:val="00152019"/>
    <w:rsid w:val="00152396"/>
    <w:rsid w:val="00154CF4"/>
    <w:rsid w:val="00154F90"/>
    <w:rsid w:val="00160935"/>
    <w:rsid w:val="00162479"/>
    <w:rsid w:val="00172C4E"/>
    <w:rsid w:val="00173FF5"/>
    <w:rsid w:val="001743E3"/>
    <w:rsid w:val="00182B73"/>
    <w:rsid w:val="001835BA"/>
    <w:rsid w:val="00185E0D"/>
    <w:rsid w:val="00185FE6"/>
    <w:rsid w:val="001865B1"/>
    <w:rsid w:val="001875C6"/>
    <w:rsid w:val="00187B8C"/>
    <w:rsid w:val="00190335"/>
    <w:rsid w:val="001934ED"/>
    <w:rsid w:val="00194A0F"/>
    <w:rsid w:val="00196611"/>
    <w:rsid w:val="00196E38"/>
    <w:rsid w:val="00197D02"/>
    <w:rsid w:val="001A2696"/>
    <w:rsid w:val="001A502D"/>
    <w:rsid w:val="001A59E7"/>
    <w:rsid w:val="001A5AEC"/>
    <w:rsid w:val="001B02E4"/>
    <w:rsid w:val="001B3605"/>
    <w:rsid w:val="001B5F23"/>
    <w:rsid w:val="001B7D7A"/>
    <w:rsid w:val="001C07D5"/>
    <w:rsid w:val="001C16A9"/>
    <w:rsid w:val="001C1B86"/>
    <w:rsid w:val="001C27C7"/>
    <w:rsid w:val="001C3107"/>
    <w:rsid w:val="001C3327"/>
    <w:rsid w:val="001C437A"/>
    <w:rsid w:val="001C5294"/>
    <w:rsid w:val="001C584A"/>
    <w:rsid w:val="001D3568"/>
    <w:rsid w:val="001D5D37"/>
    <w:rsid w:val="001E0150"/>
    <w:rsid w:val="001E5784"/>
    <w:rsid w:val="001E7C08"/>
    <w:rsid w:val="001F4039"/>
    <w:rsid w:val="001F491E"/>
    <w:rsid w:val="001F715B"/>
    <w:rsid w:val="001F796F"/>
    <w:rsid w:val="002001D8"/>
    <w:rsid w:val="00200BCC"/>
    <w:rsid w:val="00202F85"/>
    <w:rsid w:val="00204BE8"/>
    <w:rsid w:val="002153FF"/>
    <w:rsid w:val="00215666"/>
    <w:rsid w:val="00215FA0"/>
    <w:rsid w:val="00216184"/>
    <w:rsid w:val="002178F3"/>
    <w:rsid w:val="00217DA4"/>
    <w:rsid w:val="002205EF"/>
    <w:rsid w:val="00222C5C"/>
    <w:rsid w:val="0022425A"/>
    <w:rsid w:val="00224A87"/>
    <w:rsid w:val="0022603E"/>
    <w:rsid w:val="00227600"/>
    <w:rsid w:val="00233DBC"/>
    <w:rsid w:val="002407DB"/>
    <w:rsid w:val="00243043"/>
    <w:rsid w:val="00244C89"/>
    <w:rsid w:val="00245859"/>
    <w:rsid w:val="00245A3D"/>
    <w:rsid w:val="0025031F"/>
    <w:rsid w:val="00251DFD"/>
    <w:rsid w:val="00252152"/>
    <w:rsid w:val="00253CD8"/>
    <w:rsid w:val="00256AF8"/>
    <w:rsid w:val="00262402"/>
    <w:rsid w:val="00264504"/>
    <w:rsid w:val="00264C86"/>
    <w:rsid w:val="00274070"/>
    <w:rsid w:val="00274670"/>
    <w:rsid w:val="00280257"/>
    <w:rsid w:val="00281A5D"/>
    <w:rsid w:val="00281F57"/>
    <w:rsid w:val="00283ACE"/>
    <w:rsid w:val="00287771"/>
    <w:rsid w:val="002916F3"/>
    <w:rsid w:val="00292FBE"/>
    <w:rsid w:val="00293653"/>
    <w:rsid w:val="002949E7"/>
    <w:rsid w:val="00294D4F"/>
    <w:rsid w:val="002951E1"/>
    <w:rsid w:val="002A25EE"/>
    <w:rsid w:val="002A517D"/>
    <w:rsid w:val="002B0458"/>
    <w:rsid w:val="002B3E82"/>
    <w:rsid w:val="002B5E41"/>
    <w:rsid w:val="002B670E"/>
    <w:rsid w:val="002B6DB8"/>
    <w:rsid w:val="002B7AEA"/>
    <w:rsid w:val="002C0CB7"/>
    <w:rsid w:val="002C26C6"/>
    <w:rsid w:val="002C30D4"/>
    <w:rsid w:val="002C32A4"/>
    <w:rsid w:val="002C3BD6"/>
    <w:rsid w:val="002C3F9F"/>
    <w:rsid w:val="002C5949"/>
    <w:rsid w:val="002C6A03"/>
    <w:rsid w:val="002D0441"/>
    <w:rsid w:val="002D0519"/>
    <w:rsid w:val="002D0C18"/>
    <w:rsid w:val="002D0D71"/>
    <w:rsid w:val="002D31E2"/>
    <w:rsid w:val="002D465D"/>
    <w:rsid w:val="002D4E90"/>
    <w:rsid w:val="002D53CB"/>
    <w:rsid w:val="002E408B"/>
    <w:rsid w:val="002F0649"/>
    <w:rsid w:val="002F1E89"/>
    <w:rsid w:val="002F6D7E"/>
    <w:rsid w:val="002F7650"/>
    <w:rsid w:val="002F7CBE"/>
    <w:rsid w:val="00300DDA"/>
    <w:rsid w:val="00301AE6"/>
    <w:rsid w:val="0030412C"/>
    <w:rsid w:val="00310B46"/>
    <w:rsid w:val="00310FC9"/>
    <w:rsid w:val="00312F29"/>
    <w:rsid w:val="0031406C"/>
    <w:rsid w:val="00315E93"/>
    <w:rsid w:val="00316E83"/>
    <w:rsid w:val="00317F64"/>
    <w:rsid w:val="0032009B"/>
    <w:rsid w:val="0032090A"/>
    <w:rsid w:val="00320DF2"/>
    <w:rsid w:val="00321FAE"/>
    <w:rsid w:val="0032416C"/>
    <w:rsid w:val="003252CA"/>
    <w:rsid w:val="00326B5E"/>
    <w:rsid w:val="003300FC"/>
    <w:rsid w:val="00331CD9"/>
    <w:rsid w:val="00332400"/>
    <w:rsid w:val="003325A9"/>
    <w:rsid w:val="003367E5"/>
    <w:rsid w:val="00337223"/>
    <w:rsid w:val="003405F3"/>
    <w:rsid w:val="00341629"/>
    <w:rsid w:val="00347091"/>
    <w:rsid w:val="00347251"/>
    <w:rsid w:val="003530C7"/>
    <w:rsid w:val="0035385B"/>
    <w:rsid w:val="0035391B"/>
    <w:rsid w:val="00354712"/>
    <w:rsid w:val="00356BE2"/>
    <w:rsid w:val="00360DAB"/>
    <w:rsid w:val="003612F5"/>
    <w:rsid w:val="00363E91"/>
    <w:rsid w:val="003645D9"/>
    <w:rsid w:val="0036668F"/>
    <w:rsid w:val="00366CD5"/>
    <w:rsid w:val="00366D20"/>
    <w:rsid w:val="00367B4B"/>
    <w:rsid w:val="003700B9"/>
    <w:rsid w:val="00370F6E"/>
    <w:rsid w:val="0037120C"/>
    <w:rsid w:val="0037263B"/>
    <w:rsid w:val="003731F7"/>
    <w:rsid w:val="0037466B"/>
    <w:rsid w:val="003753A7"/>
    <w:rsid w:val="003770A9"/>
    <w:rsid w:val="00380ACA"/>
    <w:rsid w:val="00382E98"/>
    <w:rsid w:val="00384EAD"/>
    <w:rsid w:val="0038608F"/>
    <w:rsid w:val="003869EB"/>
    <w:rsid w:val="00390783"/>
    <w:rsid w:val="003909B4"/>
    <w:rsid w:val="00393C6D"/>
    <w:rsid w:val="003970F6"/>
    <w:rsid w:val="003A045D"/>
    <w:rsid w:val="003A10AC"/>
    <w:rsid w:val="003A1E2E"/>
    <w:rsid w:val="003A2531"/>
    <w:rsid w:val="003A40FA"/>
    <w:rsid w:val="003C30B7"/>
    <w:rsid w:val="003C5930"/>
    <w:rsid w:val="003C6B09"/>
    <w:rsid w:val="003D4203"/>
    <w:rsid w:val="003D7DD3"/>
    <w:rsid w:val="003E79F0"/>
    <w:rsid w:val="003F178D"/>
    <w:rsid w:val="003F2483"/>
    <w:rsid w:val="003F2B0D"/>
    <w:rsid w:val="003F4735"/>
    <w:rsid w:val="003F5010"/>
    <w:rsid w:val="003F5940"/>
    <w:rsid w:val="003F5F09"/>
    <w:rsid w:val="00401100"/>
    <w:rsid w:val="00401435"/>
    <w:rsid w:val="00401A50"/>
    <w:rsid w:val="00402ED2"/>
    <w:rsid w:val="00403E3B"/>
    <w:rsid w:val="00405E9E"/>
    <w:rsid w:val="00406F94"/>
    <w:rsid w:val="0040796D"/>
    <w:rsid w:val="00414881"/>
    <w:rsid w:val="004150A8"/>
    <w:rsid w:val="00415438"/>
    <w:rsid w:val="00416C1B"/>
    <w:rsid w:val="004370CA"/>
    <w:rsid w:val="00437467"/>
    <w:rsid w:val="00440178"/>
    <w:rsid w:val="00441810"/>
    <w:rsid w:val="00441E83"/>
    <w:rsid w:val="00451126"/>
    <w:rsid w:val="00455816"/>
    <w:rsid w:val="00455D9D"/>
    <w:rsid w:val="00460D0F"/>
    <w:rsid w:val="0047203D"/>
    <w:rsid w:val="00472331"/>
    <w:rsid w:val="004728AC"/>
    <w:rsid w:val="00473D85"/>
    <w:rsid w:val="00473FED"/>
    <w:rsid w:val="0047416D"/>
    <w:rsid w:val="00474FD1"/>
    <w:rsid w:val="004813F7"/>
    <w:rsid w:val="004854B2"/>
    <w:rsid w:val="00485638"/>
    <w:rsid w:val="00491377"/>
    <w:rsid w:val="00491847"/>
    <w:rsid w:val="004924E1"/>
    <w:rsid w:val="00494B56"/>
    <w:rsid w:val="004A3368"/>
    <w:rsid w:val="004A530D"/>
    <w:rsid w:val="004A533B"/>
    <w:rsid w:val="004A6EE0"/>
    <w:rsid w:val="004B2738"/>
    <w:rsid w:val="004B2F41"/>
    <w:rsid w:val="004B3E7B"/>
    <w:rsid w:val="004B4514"/>
    <w:rsid w:val="004B6243"/>
    <w:rsid w:val="004C028D"/>
    <w:rsid w:val="004C1F00"/>
    <w:rsid w:val="004C4982"/>
    <w:rsid w:val="004C761D"/>
    <w:rsid w:val="004D2D40"/>
    <w:rsid w:val="004D640C"/>
    <w:rsid w:val="004D6AD3"/>
    <w:rsid w:val="004E6122"/>
    <w:rsid w:val="004E7761"/>
    <w:rsid w:val="004F17D0"/>
    <w:rsid w:val="004F1843"/>
    <w:rsid w:val="004F36B9"/>
    <w:rsid w:val="004F433D"/>
    <w:rsid w:val="004F7A98"/>
    <w:rsid w:val="0050126C"/>
    <w:rsid w:val="0050161F"/>
    <w:rsid w:val="00501DFB"/>
    <w:rsid w:val="00502346"/>
    <w:rsid w:val="00504842"/>
    <w:rsid w:val="005056E4"/>
    <w:rsid w:val="00510C9D"/>
    <w:rsid w:val="00512277"/>
    <w:rsid w:val="0051389D"/>
    <w:rsid w:val="00516A97"/>
    <w:rsid w:val="00517347"/>
    <w:rsid w:val="00522CF3"/>
    <w:rsid w:val="00525CA5"/>
    <w:rsid w:val="0052647E"/>
    <w:rsid w:val="005268C1"/>
    <w:rsid w:val="0053067F"/>
    <w:rsid w:val="00530F05"/>
    <w:rsid w:val="00531F51"/>
    <w:rsid w:val="00532CD9"/>
    <w:rsid w:val="00533D03"/>
    <w:rsid w:val="00534199"/>
    <w:rsid w:val="00540DEB"/>
    <w:rsid w:val="005422BE"/>
    <w:rsid w:val="00545ED8"/>
    <w:rsid w:val="00550F4A"/>
    <w:rsid w:val="0055277B"/>
    <w:rsid w:val="00552A8B"/>
    <w:rsid w:val="005530A1"/>
    <w:rsid w:val="00554D1D"/>
    <w:rsid w:val="00557374"/>
    <w:rsid w:val="00557BE6"/>
    <w:rsid w:val="00557C5F"/>
    <w:rsid w:val="005601C2"/>
    <w:rsid w:val="00567A46"/>
    <w:rsid w:val="0057008C"/>
    <w:rsid w:val="00570D6C"/>
    <w:rsid w:val="005712FA"/>
    <w:rsid w:val="0057214E"/>
    <w:rsid w:val="00574AA4"/>
    <w:rsid w:val="00577772"/>
    <w:rsid w:val="00577F9A"/>
    <w:rsid w:val="005811D9"/>
    <w:rsid w:val="0058340F"/>
    <w:rsid w:val="00585822"/>
    <w:rsid w:val="00587534"/>
    <w:rsid w:val="00595B3D"/>
    <w:rsid w:val="00596CD4"/>
    <w:rsid w:val="005A0462"/>
    <w:rsid w:val="005A3362"/>
    <w:rsid w:val="005A4461"/>
    <w:rsid w:val="005A77E2"/>
    <w:rsid w:val="005B05A8"/>
    <w:rsid w:val="005B3C1C"/>
    <w:rsid w:val="005B508D"/>
    <w:rsid w:val="005B5B91"/>
    <w:rsid w:val="005C48C0"/>
    <w:rsid w:val="005C5588"/>
    <w:rsid w:val="005C6272"/>
    <w:rsid w:val="005C70E2"/>
    <w:rsid w:val="005D068E"/>
    <w:rsid w:val="005D06F2"/>
    <w:rsid w:val="005D1627"/>
    <w:rsid w:val="005D28B7"/>
    <w:rsid w:val="005D4034"/>
    <w:rsid w:val="005D4059"/>
    <w:rsid w:val="005D63FE"/>
    <w:rsid w:val="005D6A4B"/>
    <w:rsid w:val="005E0FD3"/>
    <w:rsid w:val="005E30A2"/>
    <w:rsid w:val="005E4288"/>
    <w:rsid w:val="005E694A"/>
    <w:rsid w:val="005F1650"/>
    <w:rsid w:val="005F5BB6"/>
    <w:rsid w:val="00602784"/>
    <w:rsid w:val="00603636"/>
    <w:rsid w:val="00605528"/>
    <w:rsid w:val="00615C0F"/>
    <w:rsid w:val="00624AC2"/>
    <w:rsid w:val="00625554"/>
    <w:rsid w:val="0062665C"/>
    <w:rsid w:val="00633223"/>
    <w:rsid w:val="00633AA7"/>
    <w:rsid w:val="00633AE6"/>
    <w:rsid w:val="006356B2"/>
    <w:rsid w:val="00635927"/>
    <w:rsid w:val="00643056"/>
    <w:rsid w:val="00643ABB"/>
    <w:rsid w:val="0064587C"/>
    <w:rsid w:val="00646E79"/>
    <w:rsid w:val="00647F5A"/>
    <w:rsid w:val="00653512"/>
    <w:rsid w:val="00656C26"/>
    <w:rsid w:val="00661A08"/>
    <w:rsid w:val="00663ABE"/>
    <w:rsid w:val="00663E10"/>
    <w:rsid w:val="006719CB"/>
    <w:rsid w:val="00672F2A"/>
    <w:rsid w:val="00673529"/>
    <w:rsid w:val="006768BF"/>
    <w:rsid w:val="006773E0"/>
    <w:rsid w:val="00680134"/>
    <w:rsid w:val="006808B4"/>
    <w:rsid w:val="00680E99"/>
    <w:rsid w:val="006815A1"/>
    <w:rsid w:val="0068197A"/>
    <w:rsid w:val="00681DD1"/>
    <w:rsid w:val="0068283F"/>
    <w:rsid w:val="00684C11"/>
    <w:rsid w:val="00685981"/>
    <w:rsid w:val="00687610"/>
    <w:rsid w:val="0069695D"/>
    <w:rsid w:val="00696993"/>
    <w:rsid w:val="0069736C"/>
    <w:rsid w:val="006A024F"/>
    <w:rsid w:val="006A2A0F"/>
    <w:rsid w:val="006A5048"/>
    <w:rsid w:val="006A52F9"/>
    <w:rsid w:val="006A5637"/>
    <w:rsid w:val="006A604F"/>
    <w:rsid w:val="006A76F3"/>
    <w:rsid w:val="006B0478"/>
    <w:rsid w:val="006B095D"/>
    <w:rsid w:val="006B397D"/>
    <w:rsid w:val="006B3CAC"/>
    <w:rsid w:val="006B4829"/>
    <w:rsid w:val="006B6732"/>
    <w:rsid w:val="006C17F7"/>
    <w:rsid w:val="006C28CD"/>
    <w:rsid w:val="006C5D98"/>
    <w:rsid w:val="006C69A9"/>
    <w:rsid w:val="006C7126"/>
    <w:rsid w:val="006C7157"/>
    <w:rsid w:val="006C7FFA"/>
    <w:rsid w:val="006D285A"/>
    <w:rsid w:val="006D5129"/>
    <w:rsid w:val="006D5E91"/>
    <w:rsid w:val="006E06FE"/>
    <w:rsid w:val="006E09C0"/>
    <w:rsid w:val="006E10A8"/>
    <w:rsid w:val="006E25FA"/>
    <w:rsid w:val="006E33F8"/>
    <w:rsid w:val="006F033C"/>
    <w:rsid w:val="006F06A1"/>
    <w:rsid w:val="006F2543"/>
    <w:rsid w:val="006F305E"/>
    <w:rsid w:val="006F500D"/>
    <w:rsid w:val="006F6022"/>
    <w:rsid w:val="00700714"/>
    <w:rsid w:val="007027C7"/>
    <w:rsid w:val="007038B7"/>
    <w:rsid w:val="007045CA"/>
    <w:rsid w:val="00704E6B"/>
    <w:rsid w:val="00706190"/>
    <w:rsid w:val="007075F7"/>
    <w:rsid w:val="007122FB"/>
    <w:rsid w:val="007149F4"/>
    <w:rsid w:val="0071561F"/>
    <w:rsid w:val="00716716"/>
    <w:rsid w:val="00716A7C"/>
    <w:rsid w:val="00717092"/>
    <w:rsid w:val="00720C98"/>
    <w:rsid w:val="007256FC"/>
    <w:rsid w:val="0072595E"/>
    <w:rsid w:val="00727D37"/>
    <w:rsid w:val="00733F5C"/>
    <w:rsid w:val="00734509"/>
    <w:rsid w:val="00735688"/>
    <w:rsid w:val="00735D1C"/>
    <w:rsid w:val="00736388"/>
    <w:rsid w:val="00740471"/>
    <w:rsid w:val="0074168E"/>
    <w:rsid w:val="00741C0B"/>
    <w:rsid w:val="007452B8"/>
    <w:rsid w:val="00745657"/>
    <w:rsid w:val="0075319D"/>
    <w:rsid w:val="00762D32"/>
    <w:rsid w:val="0076406F"/>
    <w:rsid w:val="00767DD8"/>
    <w:rsid w:val="00772C31"/>
    <w:rsid w:val="00773EC2"/>
    <w:rsid w:val="00781003"/>
    <w:rsid w:val="00790503"/>
    <w:rsid w:val="00791835"/>
    <w:rsid w:val="00794301"/>
    <w:rsid w:val="00796912"/>
    <w:rsid w:val="007A66EA"/>
    <w:rsid w:val="007B122D"/>
    <w:rsid w:val="007B2646"/>
    <w:rsid w:val="007B36BB"/>
    <w:rsid w:val="007B7E83"/>
    <w:rsid w:val="007B7F43"/>
    <w:rsid w:val="007C1E9D"/>
    <w:rsid w:val="007C3C8F"/>
    <w:rsid w:val="007C6B92"/>
    <w:rsid w:val="007D2448"/>
    <w:rsid w:val="007D2690"/>
    <w:rsid w:val="007E1AAE"/>
    <w:rsid w:val="007E5012"/>
    <w:rsid w:val="007F3716"/>
    <w:rsid w:val="0080225C"/>
    <w:rsid w:val="00804791"/>
    <w:rsid w:val="008052EA"/>
    <w:rsid w:val="00806819"/>
    <w:rsid w:val="008111FB"/>
    <w:rsid w:val="00811212"/>
    <w:rsid w:val="00811474"/>
    <w:rsid w:val="00820100"/>
    <w:rsid w:val="008240B2"/>
    <w:rsid w:val="0082575E"/>
    <w:rsid w:val="00827981"/>
    <w:rsid w:val="008337E1"/>
    <w:rsid w:val="00834394"/>
    <w:rsid w:val="008374DE"/>
    <w:rsid w:val="00840543"/>
    <w:rsid w:val="00840BE1"/>
    <w:rsid w:val="00840CEF"/>
    <w:rsid w:val="00844AD2"/>
    <w:rsid w:val="0084662E"/>
    <w:rsid w:val="00850069"/>
    <w:rsid w:val="00850A65"/>
    <w:rsid w:val="00854220"/>
    <w:rsid w:val="008576B8"/>
    <w:rsid w:val="0086206B"/>
    <w:rsid w:val="008620B2"/>
    <w:rsid w:val="00862619"/>
    <w:rsid w:val="00870EBB"/>
    <w:rsid w:val="00873066"/>
    <w:rsid w:val="00873C38"/>
    <w:rsid w:val="008749F3"/>
    <w:rsid w:val="00875D74"/>
    <w:rsid w:val="008820EE"/>
    <w:rsid w:val="00882373"/>
    <w:rsid w:val="00884DE4"/>
    <w:rsid w:val="008921BA"/>
    <w:rsid w:val="00892F23"/>
    <w:rsid w:val="00894599"/>
    <w:rsid w:val="0089466C"/>
    <w:rsid w:val="00896F32"/>
    <w:rsid w:val="008A053C"/>
    <w:rsid w:val="008A186D"/>
    <w:rsid w:val="008A419F"/>
    <w:rsid w:val="008A5E72"/>
    <w:rsid w:val="008B1096"/>
    <w:rsid w:val="008B2131"/>
    <w:rsid w:val="008B2805"/>
    <w:rsid w:val="008B2A68"/>
    <w:rsid w:val="008B2F46"/>
    <w:rsid w:val="008B3731"/>
    <w:rsid w:val="008B3A18"/>
    <w:rsid w:val="008B3C0D"/>
    <w:rsid w:val="008B7130"/>
    <w:rsid w:val="008B76EC"/>
    <w:rsid w:val="008C0856"/>
    <w:rsid w:val="008C5247"/>
    <w:rsid w:val="008C60D3"/>
    <w:rsid w:val="008D14C9"/>
    <w:rsid w:val="008D17D5"/>
    <w:rsid w:val="008D3DF0"/>
    <w:rsid w:val="008D5542"/>
    <w:rsid w:val="008E0CD3"/>
    <w:rsid w:val="008E195A"/>
    <w:rsid w:val="008E26F9"/>
    <w:rsid w:val="008E422B"/>
    <w:rsid w:val="008E5838"/>
    <w:rsid w:val="008E645D"/>
    <w:rsid w:val="008E663C"/>
    <w:rsid w:val="008E6C61"/>
    <w:rsid w:val="008F11C8"/>
    <w:rsid w:val="008F375D"/>
    <w:rsid w:val="008F3DD0"/>
    <w:rsid w:val="008F79E0"/>
    <w:rsid w:val="009049A9"/>
    <w:rsid w:val="00905DF8"/>
    <w:rsid w:val="00910856"/>
    <w:rsid w:val="00911199"/>
    <w:rsid w:val="00911CFD"/>
    <w:rsid w:val="00917B7B"/>
    <w:rsid w:val="00921ACC"/>
    <w:rsid w:val="00924C97"/>
    <w:rsid w:val="00925710"/>
    <w:rsid w:val="00927FA4"/>
    <w:rsid w:val="009329E0"/>
    <w:rsid w:val="00935131"/>
    <w:rsid w:val="00940853"/>
    <w:rsid w:val="00945F51"/>
    <w:rsid w:val="00946F31"/>
    <w:rsid w:val="00947129"/>
    <w:rsid w:val="0095136A"/>
    <w:rsid w:val="00951A93"/>
    <w:rsid w:val="00956F85"/>
    <w:rsid w:val="00964F88"/>
    <w:rsid w:val="00966EA2"/>
    <w:rsid w:val="0096741D"/>
    <w:rsid w:val="00967A04"/>
    <w:rsid w:val="00967D85"/>
    <w:rsid w:val="009715C0"/>
    <w:rsid w:val="00971B76"/>
    <w:rsid w:val="00972929"/>
    <w:rsid w:val="00974907"/>
    <w:rsid w:val="009751A6"/>
    <w:rsid w:val="009778A1"/>
    <w:rsid w:val="00982113"/>
    <w:rsid w:val="00983693"/>
    <w:rsid w:val="00984686"/>
    <w:rsid w:val="009861B3"/>
    <w:rsid w:val="00986DCB"/>
    <w:rsid w:val="009923C1"/>
    <w:rsid w:val="00992FF6"/>
    <w:rsid w:val="00993D47"/>
    <w:rsid w:val="00995F87"/>
    <w:rsid w:val="009966C9"/>
    <w:rsid w:val="009A04A2"/>
    <w:rsid w:val="009A3030"/>
    <w:rsid w:val="009A3B99"/>
    <w:rsid w:val="009A40C8"/>
    <w:rsid w:val="009A7D20"/>
    <w:rsid w:val="009A7D5D"/>
    <w:rsid w:val="009A7F65"/>
    <w:rsid w:val="009B74C0"/>
    <w:rsid w:val="009C184B"/>
    <w:rsid w:val="009C3960"/>
    <w:rsid w:val="009C6B66"/>
    <w:rsid w:val="009C7274"/>
    <w:rsid w:val="009D0342"/>
    <w:rsid w:val="009D100D"/>
    <w:rsid w:val="009D78B4"/>
    <w:rsid w:val="009E6166"/>
    <w:rsid w:val="009F0301"/>
    <w:rsid w:val="009F1D51"/>
    <w:rsid w:val="009F38BE"/>
    <w:rsid w:val="009F69B3"/>
    <w:rsid w:val="00A0151D"/>
    <w:rsid w:val="00A02D1D"/>
    <w:rsid w:val="00A0357F"/>
    <w:rsid w:val="00A03A6B"/>
    <w:rsid w:val="00A04085"/>
    <w:rsid w:val="00A1453F"/>
    <w:rsid w:val="00A24912"/>
    <w:rsid w:val="00A2675F"/>
    <w:rsid w:val="00A3498A"/>
    <w:rsid w:val="00A3648B"/>
    <w:rsid w:val="00A36E3B"/>
    <w:rsid w:val="00A37782"/>
    <w:rsid w:val="00A41437"/>
    <w:rsid w:val="00A41D56"/>
    <w:rsid w:val="00A439AD"/>
    <w:rsid w:val="00A47765"/>
    <w:rsid w:val="00A542EC"/>
    <w:rsid w:val="00A55B29"/>
    <w:rsid w:val="00A57562"/>
    <w:rsid w:val="00A57A15"/>
    <w:rsid w:val="00A602FA"/>
    <w:rsid w:val="00A60771"/>
    <w:rsid w:val="00A608B8"/>
    <w:rsid w:val="00A61DD1"/>
    <w:rsid w:val="00A64C97"/>
    <w:rsid w:val="00A70888"/>
    <w:rsid w:val="00A70C50"/>
    <w:rsid w:val="00A74CD9"/>
    <w:rsid w:val="00A76386"/>
    <w:rsid w:val="00A80DA9"/>
    <w:rsid w:val="00A86386"/>
    <w:rsid w:val="00A912C6"/>
    <w:rsid w:val="00A93B8A"/>
    <w:rsid w:val="00A950E7"/>
    <w:rsid w:val="00A97359"/>
    <w:rsid w:val="00AA25DA"/>
    <w:rsid w:val="00AA43EF"/>
    <w:rsid w:val="00AB0F66"/>
    <w:rsid w:val="00AB29BD"/>
    <w:rsid w:val="00AB3E7B"/>
    <w:rsid w:val="00AB4C08"/>
    <w:rsid w:val="00AC22DB"/>
    <w:rsid w:val="00AC2BC9"/>
    <w:rsid w:val="00AC7731"/>
    <w:rsid w:val="00AC7FC4"/>
    <w:rsid w:val="00AD01AE"/>
    <w:rsid w:val="00AD147A"/>
    <w:rsid w:val="00AD1C96"/>
    <w:rsid w:val="00AD1D3A"/>
    <w:rsid w:val="00AD23D4"/>
    <w:rsid w:val="00AD2593"/>
    <w:rsid w:val="00AD2FBA"/>
    <w:rsid w:val="00AE071E"/>
    <w:rsid w:val="00AE1D73"/>
    <w:rsid w:val="00AE3910"/>
    <w:rsid w:val="00AE51D5"/>
    <w:rsid w:val="00AE527D"/>
    <w:rsid w:val="00AE5E60"/>
    <w:rsid w:val="00AF280F"/>
    <w:rsid w:val="00AF4605"/>
    <w:rsid w:val="00AF4AD3"/>
    <w:rsid w:val="00AF6ED2"/>
    <w:rsid w:val="00B00727"/>
    <w:rsid w:val="00B00DD6"/>
    <w:rsid w:val="00B0264A"/>
    <w:rsid w:val="00B03BA1"/>
    <w:rsid w:val="00B07DD4"/>
    <w:rsid w:val="00B107AD"/>
    <w:rsid w:val="00B10E06"/>
    <w:rsid w:val="00B21CE7"/>
    <w:rsid w:val="00B21FCD"/>
    <w:rsid w:val="00B238AE"/>
    <w:rsid w:val="00B246B1"/>
    <w:rsid w:val="00B30DAE"/>
    <w:rsid w:val="00B312D1"/>
    <w:rsid w:val="00B32138"/>
    <w:rsid w:val="00B34124"/>
    <w:rsid w:val="00B34544"/>
    <w:rsid w:val="00B354DD"/>
    <w:rsid w:val="00B36CEE"/>
    <w:rsid w:val="00B36D8F"/>
    <w:rsid w:val="00B37275"/>
    <w:rsid w:val="00B37FBC"/>
    <w:rsid w:val="00B40FD7"/>
    <w:rsid w:val="00B41E3A"/>
    <w:rsid w:val="00B43951"/>
    <w:rsid w:val="00B47B9C"/>
    <w:rsid w:val="00B52DC9"/>
    <w:rsid w:val="00B544B2"/>
    <w:rsid w:val="00B54BFD"/>
    <w:rsid w:val="00B55153"/>
    <w:rsid w:val="00B570D3"/>
    <w:rsid w:val="00B6087F"/>
    <w:rsid w:val="00B60E85"/>
    <w:rsid w:val="00B60F50"/>
    <w:rsid w:val="00B6166D"/>
    <w:rsid w:val="00B62F0B"/>
    <w:rsid w:val="00B62FAB"/>
    <w:rsid w:val="00B640DA"/>
    <w:rsid w:val="00B6614A"/>
    <w:rsid w:val="00B67EE3"/>
    <w:rsid w:val="00B83F47"/>
    <w:rsid w:val="00B85835"/>
    <w:rsid w:val="00B8761F"/>
    <w:rsid w:val="00B87B48"/>
    <w:rsid w:val="00B92174"/>
    <w:rsid w:val="00B9436E"/>
    <w:rsid w:val="00B953DD"/>
    <w:rsid w:val="00B95461"/>
    <w:rsid w:val="00B959F8"/>
    <w:rsid w:val="00B95F00"/>
    <w:rsid w:val="00BA049E"/>
    <w:rsid w:val="00BA2F0B"/>
    <w:rsid w:val="00BA3BD2"/>
    <w:rsid w:val="00BA6EC1"/>
    <w:rsid w:val="00BA7515"/>
    <w:rsid w:val="00BB0E66"/>
    <w:rsid w:val="00BB644B"/>
    <w:rsid w:val="00BB6B22"/>
    <w:rsid w:val="00BB7FE7"/>
    <w:rsid w:val="00BC2164"/>
    <w:rsid w:val="00BC3B68"/>
    <w:rsid w:val="00BC7C95"/>
    <w:rsid w:val="00BD2E9A"/>
    <w:rsid w:val="00BE159A"/>
    <w:rsid w:val="00BE75BA"/>
    <w:rsid w:val="00BE7ACB"/>
    <w:rsid w:val="00BF06F7"/>
    <w:rsid w:val="00BF2570"/>
    <w:rsid w:val="00BF693D"/>
    <w:rsid w:val="00C02E14"/>
    <w:rsid w:val="00C102BB"/>
    <w:rsid w:val="00C12B15"/>
    <w:rsid w:val="00C209EC"/>
    <w:rsid w:val="00C21EAF"/>
    <w:rsid w:val="00C26F32"/>
    <w:rsid w:val="00C30CBC"/>
    <w:rsid w:val="00C30DA3"/>
    <w:rsid w:val="00C36CB8"/>
    <w:rsid w:val="00C37657"/>
    <w:rsid w:val="00C37AD4"/>
    <w:rsid w:val="00C41AD0"/>
    <w:rsid w:val="00C4297E"/>
    <w:rsid w:val="00C44971"/>
    <w:rsid w:val="00C45849"/>
    <w:rsid w:val="00C46327"/>
    <w:rsid w:val="00C53B4F"/>
    <w:rsid w:val="00C540BD"/>
    <w:rsid w:val="00C565C6"/>
    <w:rsid w:val="00C64266"/>
    <w:rsid w:val="00C65618"/>
    <w:rsid w:val="00C65ED1"/>
    <w:rsid w:val="00C67A0F"/>
    <w:rsid w:val="00C70109"/>
    <w:rsid w:val="00C714E4"/>
    <w:rsid w:val="00C71EEF"/>
    <w:rsid w:val="00C72731"/>
    <w:rsid w:val="00C72AF2"/>
    <w:rsid w:val="00C73473"/>
    <w:rsid w:val="00C73ACB"/>
    <w:rsid w:val="00C73BE0"/>
    <w:rsid w:val="00C752A2"/>
    <w:rsid w:val="00C75919"/>
    <w:rsid w:val="00C8703A"/>
    <w:rsid w:val="00C913DA"/>
    <w:rsid w:val="00C93191"/>
    <w:rsid w:val="00CA4471"/>
    <w:rsid w:val="00CA59D6"/>
    <w:rsid w:val="00CA6622"/>
    <w:rsid w:val="00CB2F5B"/>
    <w:rsid w:val="00CB4F95"/>
    <w:rsid w:val="00CB6159"/>
    <w:rsid w:val="00CB6FC8"/>
    <w:rsid w:val="00CB787A"/>
    <w:rsid w:val="00CC41DA"/>
    <w:rsid w:val="00CC6F73"/>
    <w:rsid w:val="00CC72E4"/>
    <w:rsid w:val="00CD3822"/>
    <w:rsid w:val="00CE6B83"/>
    <w:rsid w:val="00CE6E06"/>
    <w:rsid w:val="00CF3CE2"/>
    <w:rsid w:val="00CF3E34"/>
    <w:rsid w:val="00D025D9"/>
    <w:rsid w:val="00D036BF"/>
    <w:rsid w:val="00D070D9"/>
    <w:rsid w:val="00D11905"/>
    <w:rsid w:val="00D11F6A"/>
    <w:rsid w:val="00D15A75"/>
    <w:rsid w:val="00D15C39"/>
    <w:rsid w:val="00D22958"/>
    <w:rsid w:val="00D2516B"/>
    <w:rsid w:val="00D2621A"/>
    <w:rsid w:val="00D26D98"/>
    <w:rsid w:val="00D4086A"/>
    <w:rsid w:val="00D422F3"/>
    <w:rsid w:val="00D42A65"/>
    <w:rsid w:val="00D4393F"/>
    <w:rsid w:val="00D47CA6"/>
    <w:rsid w:val="00D51ED6"/>
    <w:rsid w:val="00D52458"/>
    <w:rsid w:val="00D52CBB"/>
    <w:rsid w:val="00D577C9"/>
    <w:rsid w:val="00D57EDF"/>
    <w:rsid w:val="00D61BBF"/>
    <w:rsid w:val="00D64883"/>
    <w:rsid w:val="00D65CB2"/>
    <w:rsid w:val="00D71E74"/>
    <w:rsid w:val="00D76ACF"/>
    <w:rsid w:val="00D76D79"/>
    <w:rsid w:val="00D812E7"/>
    <w:rsid w:val="00D84BE5"/>
    <w:rsid w:val="00D85BC2"/>
    <w:rsid w:val="00D913EC"/>
    <w:rsid w:val="00D926A2"/>
    <w:rsid w:val="00D97946"/>
    <w:rsid w:val="00DA0E93"/>
    <w:rsid w:val="00DA120D"/>
    <w:rsid w:val="00DA4927"/>
    <w:rsid w:val="00DA4AA6"/>
    <w:rsid w:val="00DA7693"/>
    <w:rsid w:val="00DB0EA3"/>
    <w:rsid w:val="00DB2571"/>
    <w:rsid w:val="00DB4CCD"/>
    <w:rsid w:val="00DB601C"/>
    <w:rsid w:val="00DC3A3D"/>
    <w:rsid w:val="00DC46B7"/>
    <w:rsid w:val="00DC6B2E"/>
    <w:rsid w:val="00DC7913"/>
    <w:rsid w:val="00DD0424"/>
    <w:rsid w:val="00DD14C8"/>
    <w:rsid w:val="00DD33A7"/>
    <w:rsid w:val="00DD4F7A"/>
    <w:rsid w:val="00DD5397"/>
    <w:rsid w:val="00DD69AC"/>
    <w:rsid w:val="00DD6E21"/>
    <w:rsid w:val="00DD6F84"/>
    <w:rsid w:val="00DE2826"/>
    <w:rsid w:val="00DE3610"/>
    <w:rsid w:val="00DE43F3"/>
    <w:rsid w:val="00DE4A67"/>
    <w:rsid w:val="00DE5FC6"/>
    <w:rsid w:val="00DE7B12"/>
    <w:rsid w:val="00DF30B3"/>
    <w:rsid w:val="00DF6FB3"/>
    <w:rsid w:val="00DF70B0"/>
    <w:rsid w:val="00E00E04"/>
    <w:rsid w:val="00E108BE"/>
    <w:rsid w:val="00E10DD7"/>
    <w:rsid w:val="00E13217"/>
    <w:rsid w:val="00E13F6F"/>
    <w:rsid w:val="00E14FC3"/>
    <w:rsid w:val="00E16D36"/>
    <w:rsid w:val="00E212E7"/>
    <w:rsid w:val="00E23412"/>
    <w:rsid w:val="00E24152"/>
    <w:rsid w:val="00E261DB"/>
    <w:rsid w:val="00E275BA"/>
    <w:rsid w:val="00E30340"/>
    <w:rsid w:val="00E31307"/>
    <w:rsid w:val="00E41489"/>
    <w:rsid w:val="00E4346E"/>
    <w:rsid w:val="00E45178"/>
    <w:rsid w:val="00E453BC"/>
    <w:rsid w:val="00E4684D"/>
    <w:rsid w:val="00E50A8B"/>
    <w:rsid w:val="00E50FB7"/>
    <w:rsid w:val="00E51B0B"/>
    <w:rsid w:val="00E52114"/>
    <w:rsid w:val="00E536DD"/>
    <w:rsid w:val="00E55EE9"/>
    <w:rsid w:val="00E569BE"/>
    <w:rsid w:val="00E56DC0"/>
    <w:rsid w:val="00E6673C"/>
    <w:rsid w:val="00E67862"/>
    <w:rsid w:val="00E74BFC"/>
    <w:rsid w:val="00E764F6"/>
    <w:rsid w:val="00E7690B"/>
    <w:rsid w:val="00E80342"/>
    <w:rsid w:val="00E8503A"/>
    <w:rsid w:val="00E86387"/>
    <w:rsid w:val="00E878AE"/>
    <w:rsid w:val="00E90494"/>
    <w:rsid w:val="00E90C71"/>
    <w:rsid w:val="00E95054"/>
    <w:rsid w:val="00EA0D25"/>
    <w:rsid w:val="00EA1A18"/>
    <w:rsid w:val="00EA21BC"/>
    <w:rsid w:val="00EA4B11"/>
    <w:rsid w:val="00EA50FB"/>
    <w:rsid w:val="00EA675A"/>
    <w:rsid w:val="00EA740C"/>
    <w:rsid w:val="00EA7D8D"/>
    <w:rsid w:val="00EB31B4"/>
    <w:rsid w:val="00EB410C"/>
    <w:rsid w:val="00EC50C1"/>
    <w:rsid w:val="00EC6645"/>
    <w:rsid w:val="00ED0255"/>
    <w:rsid w:val="00ED071C"/>
    <w:rsid w:val="00ED0E97"/>
    <w:rsid w:val="00ED36D1"/>
    <w:rsid w:val="00EE1A8E"/>
    <w:rsid w:val="00EE555E"/>
    <w:rsid w:val="00EE5E16"/>
    <w:rsid w:val="00EE79EA"/>
    <w:rsid w:val="00EF0BD9"/>
    <w:rsid w:val="00EF3151"/>
    <w:rsid w:val="00EF4705"/>
    <w:rsid w:val="00EF6FDA"/>
    <w:rsid w:val="00F00D4E"/>
    <w:rsid w:val="00F00E08"/>
    <w:rsid w:val="00F011CB"/>
    <w:rsid w:val="00F06AF8"/>
    <w:rsid w:val="00F07A4C"/>
    <w:rsid w:val="00F13DAD"/>
    <w:rsid w:val="00F14B2A"/>
    <w:rsid w:val="00F17082"/>
    <w:rsid w:val="00F17B0C"/>
    <w:rsid w:val="00F209DC"/>
    <w:rsid w:val="00F2480F"/>
    <w:rsid w:val="00F265C4"/>
    <w:rsid w:val="00F32C66"/>
    <w:rsid w:val="00F33898"/>
    <w:rsid w:val="00F34686"/>
    <w:rsid w:val="00F368EA"/>
    <w:rsid w:val="00F403C4"/>
    <w:rsid w:val="00F41201"/>
    <w:rsid w:val="00F42B74"/>
    <w:rsid w:val="00F42F83"/>
    <w:rsid w:val="00F43669"/>
    <w:rsid w:val="00F462D8"/>
    <w:rsid w:val="00F54565"/>
    <w:rsid w:val="00F5558F"/>
    <w:rsid w:val="00F570E5"/>
    <w:rsid w:val="00F57456"/>
    <w:rsid w:val="00F6287E"/>
    <w:rsid w:val="00F62A0E"/>
    <w:rsid w:val="00F63A73"/>
    <w:rsid w:val="00F72975"/>
    <w:rsid w:val="00F74890"/>
    <w:rsid w:val="00F76B26"/>
    <w:rsid w:val="00F8006B"/>
    <w:rsid w:val="00F806D4"/>
    <w:rsid w:val="00F945E2"/>
    <w:rsid w:val="00F94BEF"/>
    <w:rsid w:val="00F96BBD"/>
    <w:rsid w:val="00F96CFF"/>
    <w:rsid w:val="00FA0E77"/>
    <w:rsid w:val="00FA1980"/>
    <w:rsid w:val="00FA216C"/>
    <w:rsid w:val="00FA3D57"/>
    <w:rsid w:val="00FA4113"/>
    <w:rsid w:val="00FA4C3D"/>
    <w:rsid w:val="00FA5028"/>
    <w:rsid w:val="00FA5BBE"/>
    <w:rsid w:val="00FA6A76"/>
    <w:rsid w:val="00FB0028"/>
    <w:rsid w:val="00FB03B4"/>
    <w:rsid w:val="00FB156D"/>
    <w:rsid w:val="00FB1A6C"/>
    <w:rsid w:val="00FB1F92"/>
    <w:rsid w:val="00FB63D9"/>
    <w:rsid w:val="00FB6DB9"/>
    <w:rsid w:val="00FC7AE8"/>
    <w:rsid w:val="00FD24B9"/>
    <w:rsid w:val="00FE1B7B"/>
    <w:rsid w:val="00FE384D"/>
    <w:rsid w:val="00FE7F6F"/>
    <w:rsid w:val="00FF1162"/>
    <w:rsid w:val="00FF2845"/>
    <w:rsid w:val="00FF3B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EC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84"/>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347E"/>
    <w:pPr>
      <w:spacing w:line="276" w:lineRule="auto"/>
      <w:outlineLvl w:val="9"/>
    </w:pPr>
    <w:rPr>
      <w:rFonts w:ascii="Times New Roman" w:hAnsi="Times New Roman"/>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326B5E"/>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84"/>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347E"/>
    <w:pPr>
      <w:spacing w:line="276" w:lineRule="auto"/>
      <w:outlineLvl w:val="9"/>
    </w:pPr>
    <w:rPr>
      <w:rFonts w:ascii="Times New Roman" w:hAnsi="Times New Roman"/>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326B5E"/>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686">
      <w:bodyDiv w:val="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774635522">
          <w:marLeft w:val="0"/>
          <w:marRight w:val="0"/>
          <w:marTop w:val="0"/>
          <w:marBottom w:val="0"/>
          <w:divBdr>
            <w:top w:val="none" w:sz="0" w:space="0" w:color="auto"/>
            <w:left w:val="none" w:sz="0" w:space="0" w:color="auto"/>
            <w:bottom w:val="none" w:sz="0" w:space="0" w:color="auto"/>
            <w:right w:val="none" w:sz="0" w:space="0" w:color="auto"/>
          </w:divBdr>
        </w:div>
      </w:divsChild>
    </w:div>
    <w:div w:id="1022826807">
      <w:bodyDiv w:val="1"/>
      <w:marLeft w:val="0"/>
      <w:marRight w:val="0"/>
      <w:marTop w:val="0"/>
      <w:marBottom w:val="0"/>
      <w:divBdr>
        <w:top w:val="none" w:sz="0" w:space="0" w:color="auto"/>
        <w:left w:val="none" w:sz="0" w:space="0" w:color="auto"/>
        <w:bottom w:val="none" w:sz="0" w:space="0" w:color="auto"/>
        <w:right w:val="none" w:sz="0" w:space="0" w:color="auto"/>
      </w:divBdr>
    </w:div>
    <w:div w:id="1030103976">
      <w:bodyDiv w:val="1"/>
      <w:marLeft w:val="0"/>
      <w:marRight w:val="0"/>
      <w:marTop w:val="0"/>
      <w:marBottom w:val="0"/>
      <w:divBdr>
        <w:top w:val="none" w:sz="0" w:space="0" w:color="auto"/>
        <w:left w:val="none" w:sz="0" w:space="0" w:color="auto"/>
        <w:bottom w:val="none" w:sz="0" w:space="0" w:color="auto"/>
        <w:right w:val="none" w:sz="0" w:space="0" w:color="auto"/>
      </w:divBdr>
    </w:div>
    <w:div w:id="1161390111">
      <w:bodyDiv w:val="1"/>
      <w:marLeft w:val="0"/>
      <w:marRight w:val="0"/>
      <w:marTop w:val="0"/>
      <w:marBottom w:val="0"/>
      <w:divBdr>
        <w:top w:val="none" w:sz="0" w:space="0" w:color="auto"/>
        <w:left w:val="none" w:sz="0" w:space="0" w:color="auto"/>
        <w:bottom w:val="none" w:sz="0" w:space="0" w:color="auto"/>
        <w:right w:val="none" w:sz="0" w:space="0" w:color="auto"/>
      </w:divBdr>
      <w:divsChild>
        <w:div w:id="1075929991">
          <w:marLeft w:val="0"/>
          <w:marRight w:val="0"/>
          <w:marTop w:val="0"/>
          <w:marBottom w:val="0"/>
          <w:divBdr>
            <w:top w:val="none" w:sz="0" w:space="0" w:color="auto"/>
            <w:left w:val="none" w:sz="0" w:space="0" w:color="auto"/>
            <w:bottom w:val="none" w:sz="0" w:space="0" w:color="auto"/>
            <w:right w:val="none" w:sz="0" w:space="0" w:color="auto"/>
          </w:divBdr>
          <w:divsChild>
            <w:div w:id="1710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245">
      <w:bodyDiv w:val="1"/>
      <w:marLeft w:val="0"/>
      <w:marRight w:val="0"/>
      <w:marTop w:val="0"/>
      <w:marBottom w:val="0"/>
      <w:divBdr>
        <w:top w:val="none" w:sz="0" w:space="0" w:color="auto"/>
        <w:left w:val="none" w:sz="0" w:space="0" w:color="auto"/>
        <w:bottom w:val="none" w:sz="0" w:space="0" w:color="auto"/>
        <w:right w:val="none" w:sz="0" w:space="0" w:color="auto"/>
      </w:divBdr>
    </w:div>
    <w:div w:id="1400401868">
      <w:bodyDiv w:val="1"/>
      <w:marLeft w:val="0"/>
      <w:marRight w:val="0"/>
      <w:marTop w:val="0"/>
      <w:marBottom w:val="0"/>
      <w:divBdr>
        <w:top w:val="none" w:sz="0" w:space="0" w:color="auto"/>
        <w:left w:val="none" w:sz="0" w:space="0" w:color="auto"/>
        <w:bottom w:val="none" w:sz="0" w:space="0" w:color="auto"/>
        <w:right w:val="none" w:sz="0" w:space="0" w:color="auto"/>
      </w:divBdr>
    </w:div>
    <w:div w:id="1877310121">
      <w:bodyDiv w:val="1"/>
      <w:marLeft w:val="0"/>
      <w:marRight w:val="0"/>
      <w:marTop w:val="0"/>
      <w:marBottom w:val="0"/>
      <w:divBdr>
        <w:top w:val="none" w:sz="0" w:space="0" w:color="auto"/>
        <w:left w:val="none" w:sz="0" w:space="0" w:color="auto"/>
        <w:bottom w:val="none" w:sz="0" w:space="0" w:color="auto"/>
        <w:right w:val="none" w:sz="0" w:space="0" w:color="auto"/>
      </w:divBdr>
    </w:div>
    <w:div w:id="210949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udel.edu/stuguide/13-14/code.html" TargetMode="External"/><Relationship Id="rId13" Type="http://schemas.openxmlformats.org/officeDocument/2006/relationships/hyperlink" Target="http://ats.udel.edu/udcapture/" TargetMode="External"/><Relationship Id="rId18" Type="http://schemas.openxmlformats.org/officeDocument/2006/relationships/hyperlink" Target="http://youtu.be/KFHAtBm_CCI" TargetMode="External"/><Relationship Id="rId8" Type="http://schemas.openxmlformats.org/officeDocument/2006/relationships/endnotes" Target="endnotes.xml"/><Relationship Id="rId21" Type="http://schemas.openxmlformats.org/officeDocument/2006/relationships/hyperlink" Target="http://youtu.be/7pm214sVViQ" TargetMode="External"/><Relationship Id="rId3" Type="http://schemas.openxmlformats.org/officeDocument/2006/relationships/styles" Target="styles.xml"/><Relationship Id="rId25" Type="http://schemas.openxmlformats.org/officeDocument/2006/relationships/hyperlink" Target="http://www.udel.edu/DSS/" TargetMode="External"/><Relationship Id="rId12" Type="http://schemas.openxmlformats.org/officeDocument/2006/relationships/hyperlink" Target="mailto:jfajardo@udel.edu" TargetMode="External"/><Relationship Id="rId17" Type="http://schemas.openxmlformats.org/officeDocument/2006/relationships/hyperlink" Target="https://twitter.com/search?q=%23udchem&amp;src=typd" TargetMode="External"/><Relationship Id="rId7" Type="http://schemas.openxmlformats.org/officeDocument/2006/relationships/footnotes" Target="footnotes.xml"/><Relationship Id="rId20" Type="http://schemas.openxmlformats.org/officeDocument/2006/relationships/hyperlink" Target="http://youtu.be/9GvBJalFeLs" TargetMode="External"/><Relationship Id="rId29" Type="http://schemas.openxmlformats.org/officeDocument/2006/relationships/theme" Target="theme/theme1.xml"/><Relationship Id="rId16" Type="http://schemas.openxmlformats.org/officeDocument/2006/relationships/hyperlink" Target="http://www.sciencedirect.com/science/article/pii/S0360131512002254?np=y" TargetMode="External"/><Relationship Id="rId2" Type="http://schemas.openxmlformats.org/officeDocument/2006/relationships/numbering" Target="numbering.xml"/><Relationship Id="rId24" Type="http://schemas.openxmlformats.org/officeDocument/2006/relationships/hyperlink" Target="https://twitter.com/search?q=%23udchem&amp;src=typd" TargetMode="External"/><Relationship Id="rId11" Type="http://schemas.openxmlformats.org/officeDocument/2006/relationships/hyperlink" Target="mailto:baillie@udel.edu" TargetMode="Externa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customXml" Target="../customXml/item4.xml"/><Relationship Id="rId23" Type="http://schemas.openxmlformats.org/officeDocument/2006/relationships/hyperlink" Target="https://twitter.com/iChemUD" TargetMode="External"/><Relationship Id="rId28" Type="http://schemas.openxmlformats.org/officeDocument/2006/relationships/fontTable" Target="fontTable.xml"/><Relationship Id="rId15" Type="http://schemas.openxmlformats.org/officeDocument/2006/relationships/hyperlink" Target="http://www.udel.edu/canvas" TargetMode="External"/><Relationship Id="rId5" Type="http://schemas.openxmlformats.org/officeDocument/2006/relationships/settings" Target="settings.xml"/><Relationship Id="rId10" Type="http://schemas.openxmlformats.org/officeDocument/2006/relationships/image" Target="media/image2.jpg"/><Relationship Id="rId19" Type="http://schemas.openxmlformats.org/officeDocument/2006/relationships/hyperlink" Target="http://youtu.be/pROdsokl9cU" TargetMode="External"/><Relationship Id="rId31" Type="http://schemas.openxmlformats.org/officeDocument/2006/relationships/customXml" Target="../customXml/item3.xml"/><Relationship Id="rId9" Type="http://schemas.openxmlformats.org/officeDocument/2006/relationships/image" Target="media/image1.jpg"/><Relationship Id="rId22" Type="http://schemas.openxmlformats.org/officeDocument/2006/relationships/hyperlink" Target="http://youtu.be/2WKhd0r_oqo" TargetMode="External"/><Relationship Id="rId27" Type="http://schemas.openxmlformats.org/officeDocument/2006/relationships/header" Target="header1.xml"/><Relationship Id="rId14" Type="http://schemas.openxmlformats.org/officeDocument/2006/relationships/hyperlink" Target="http://ats.udel.edu/livemark/" TargetMode="External"/><Relationship Id="rId4" Type="http://schemas.microsoft.com/office/2007/relationships/stylesWithEffects" Target="stylesWithEffect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A3F1C-A7B6-8340-9AB2-CBADBC9EAC5E}"/>
</file>

<file path=customXml/itemProps2.xml><?xml version="1.0" encoding="utf-8"?>
<ds:datastoreItem xmlns:ds="http://schemas.openxmlformats.org/officeDocument/2006/customXml" ds:itemID="{97382DA1-B513-4680-B69C-C42E3E1249AE}"/>
</file>

<file path=customXml/itemProps3.xml><?xml version="1.0" encoding="utf-8"?>
<ds:datastoreItem xmlns:ds="http://schemas.openxmlformats.org/officeDocument/2006/customXml" ds:itemID="{DE911B05-4D2D-4A27-AB72-D07F6CCD33D0}"/>
</file>

<file path=customXml/itemProps4.xml><?xml version="1.0" encoding="utf-8"?>
<ds:datastoreItem xmlns:ds="http://schemas.openxmlformats.org/officeDocument/2006/customXml" ds:itemID="{28BCCEA3-5A55-4A6B-B6E4-45768A03D959}"/>
</file>

<file path=docProps/app.xml><?xml version="1.0" encoding="utf-8"?>
<Properties xmlns="http://schemas.openxmlformats.org/officeDocument/2006/extended-properties" xmlns:vt="http://schemas.openxmlformats.org/officeDocument/2006/docPropsVTypes">
  <Template>Normal.dotm</Template>
  <TotalTime>1</TotalTime>
  <Pages>11</Pages>
  <Words>4447</Words>
  <Characters>25353</Characters>
  <Application>Microsoft Macintosh Word</Application>
  <DocSecurity>0</DocSecurity>
  <Lines>211</Lines>
  <Paragraphs>59</Paragraphs>
  <ScaleCrop>false</ScaleCrop>
  <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Agnes Ly</dc:creator>
  <cp:keywords/>
  <dc:description/>
  <cp:lastModifiedBy>donna ayers-alexander</cp:lastModifiedBy>
  <cp:revision>2</cp:revision>
  <cp:lastPrinted>2015-07-14T17:45:00Z</cp:lastPrinted>
  <dcterms:created xsi:type="dcterms:W3CDTF">2015-08-25T15:23:00Z</dcterms:created>
  <dcterms:modified xsi:type="dcterms:W3CDTF">2015-08-25T15:23:00Z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